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407" w:rsidRPr="00BE5B7D" w:rsidRDefault="00DF6407" w:rsidP="00622F17">
      <w:pPr>
        <w:jc w:val="center"/>
        <w:rPr>
          <w:rFonts w:ascii="ＭＳ 明朝"/>
          <w:sz w:val="48"/>
          <w:szCs w:val="48"/>
        </w:rPr>
      </w:pPr>
    </w:p>
    <w:p w:rsidR="00DF6407" w:rsidRPr="00FB2273" w:rsidRDefault="00DF6407" w:rsidP="00622F17">
      <w:pPr>
        <w:jc w:val="center"/>
        <w:rPr>
          <w:rFonts w:ascii="ＭＳ 明朝"/>
          <w:sz w:val="22"/>
          <w:szCs w:val="22"/>
        </w:rPr>
      </w:pPr>
    </w:p>
    <w:p w:rsidR="00DF6407" w:rsidRPr="00FB2273" w:rsidRDefault="00DF6407" w:rsidP="00622F17">
      <w:pPr>
        <w:jc w:val="center"/>
        <w:rPr>
          <w:rFonts w:ascii="ＭＳ 明朝"/>
          <w:sz w:val="22"/>
          <w:szCs w:val="22"/>
        </w:rPr>
      </w:pPr>
    </w:p>
    <w:p w:rsidR="00DF6407" w:rsidRPr="00FB2273" w:rsidRDefault="00DF6407" w:rsidP="00622F17">
      <w:pPr>
        <w:jc w:val="center"/>
        <w:rPr>
          <w:rFonts w:ascii="ＭＳ 明朝"/>
          <w:sz w:val="22"/>
          <w:szCs w:val="22"/>
        </w:rPr>
      </w:pPr>
    </w:p>
    <w:p w:rsidR="00DF6407" w:rsidRPr="00A36904" w:rsidRDefault="00DF6407" w:rsidP="00622F17">
      <w:pPr>
        <w:jc w:val="center"/>
        <w:rPr>
          <w:rFonts w:ascii="ＭＳ 明朝"/>
          <w:sz w:val="44"/>
          <w:szCs w:val="44"/>
          <w:lang w:eastAsia="zh-TW"/>
        </w:rPr>
      </w:pPr>
      <w:r w:rsidRPr="00FB2273">
        <w:rPr>
          <w:rFonts w:ascii="ＭＳ 明朝" w:hAnsi="ＭＳ 明朝" w:hint="eastAsia"/>
          <w:sz w:val="44"/>
          <w:szCs w:val="44"/>
        </w:rPr>
        <w:t xml:space="preserve">治験　</w:t>
      </w:r>
      <w:r w:rsidRPr="00FB2273">
        <w:rPr>
          <w:rFonts w:ascii="ＭＳ 明朝" w:hAnsi="ＭＳ 明朝" w:hint="eastAsia"/>
          <w:sz w:val="44"/>
          <w:szCs w:val="44"/>
          <w:lang w:eastAsia="zh-TW"/>
        </w:rPr>
        <w:t>標準</w:t>
      </w:r>
      <w:r w:rsidRPr="00FB2273">
        <w:rPr>
          <w:rFonts w:ascii="ＭＳ 明朝" w:hAnsi="ＭＳ 明朝" w:hint="eastAsia"/>
          <w:sz w:val="44"/>
          <w:szCs w:val="44"/>
        </w:rPr>
        <w:t>業務</w:t>
      </w:r>
      <w:r w:rsidRPr="00FB2273">
        <w:rPr>
          <w:rFonts w:ascii="ＭＳ 明朝" w:hAnsi="ＭＳ 明朝" w:hint="eastAsia"/>
          <w:sz w:val="44"/>
          <w:szCs w:val="44"/>
          <w:lang w:eastAsia="zh-TW"/>
        </w:rPr>
        <w:t>手順書</w:t>
      </w:r>
    </w:p>
    <w:p w:rsidR="00DF6407" w:rsidRPr="00FB2273" w:rsidRDefault="00DF6407" w:rsidP="00622F17">
      <w:pPr>
        <w:jc w:val="center"/>
        <w:rPr>
          <w:rFonts w:ascii="ＭＳ 明朝"/>
          <w:sz w:val="22"/>
          <w:szCs w:val="22"/>
          <w:lang w:eastAsia="zh-TW"/>
        </w:rPr>
      </w:pPr>
    </w:p>
    <w:p w:rsidR="00DF6407" w:rsidRPr="006B1D98" w:rsidRDefault="00DF6407" w:rsidP="00622F17">
      <w:pPr>
        <w:jc w:val="center"/>
        <w:rPr>
          <w:rFonts w:ascii="ＭＳ 明朝"/>
          <w:sz w:val="40"/>
          <w:szCs w:val="40"/>
          <w:lang w:eastAsia="zh-TW"/>
        </w:rPr>
      </w:pPr>
    </w:p>
    <w:p w:rsidR="00DF6407" w:rsidRPr="00FB2273" w:rsidRDefault="00DF6407" w:rsidP="00622F17">
      <w:pPr>
        <w:jc w:val="center"/>
        <w:rPr>
          <w:rFonts w:ascii="ＭＳ 明朝"/>
          <w:sz w:val="22"/>
          <w:szCs w:val="22"/>
          <w:lang w:eastAsia="zh-TW"/>
        </w:rPr>
      </w:pPr>
    </w:p>
    <w:p w:rsidR="00DF6407" w:rsidRPr="00FB2273" w:rsidRDefault="00DF6407" w:rsidP="00622F17">
      <w:pPr>
        <w:jc w:val="center"/>
        <w:rPr>
          <w:rFonts w:ascii="ＭＳ 明朝"/>
          <w:sz w:val="22"/>
          <w:szCs w:val="22"/>
          <w:lang w:eastAsia="zh-TW"/>
        </w:rPr>
      </w:pPr>
    </w:p>
    <w:p w:rsidR="00DF6407" w:rsidRPr="00FB2273" w:rsidRDefault="00DF6407" w:rsidP="00622F17">
      <w:pPr>
        <w:jc w:val="center"/>
        <w:rPr>
          <w:rFonts w:ascii="ＭＳ 明朝"/>
          <w:sz w:val="22"/>
          <w:szCs w:val="22"/>
          <w:lang w:eastAsia="zh-TW"/>
        </w:rPr>
      </w:pPr>
    </w:p>
    <w:p w:rsidR="00DF6407" w:rsidRPr="00FB2273" w:rsidRDefault="00DF6407" w:rsidP="00622F17">
      <w:pPr>
        <w:jc w:val="center"/>
        <w:rPr>
          <w:rFonts w:ascii="ＭＳ 明朝"/>
          <w:sz w:val="22"/>
          <w:szCs w:val="22"/>
          <w:lang w:eastAsia="zh-TW"/>
        </w:rPr>
      </w:pPr>
    </w:p>
    <w:p w:rsidR="00DF6407" w:rsidRPr="00FB2273" w:rsidRDefault="00DF6407" w:rsidP="00622F17">
      <w:pPr>
        <w:jc w:val="center"/>
        <w:rPr>
          <w:rFonts w:ascii="ＭＳ 明朝"/>
          <w:sz w:val="22"/>
          <w:szCs w:val="22"/>
        </w:rPr>
      </w:pPr>
    </w:p>
    <w:p w:rsidR="00DF6407" w:rsidRPr="00FB2273" w:rsidRDefault="00DF6407" w:rsidP="00622F17">
      <w:pPr>
        <w:jc w:val="center"/>
        <w:rPr>
          <w:rFonts w:ascii="ＭＳ 明朝"/>
          <w:sz w:val="22"/>
          <w:szCs w:val="22"/>
          <w:lang w:eastAsia="zh-TW"/>
        </w:rPr>
      </w:pPr>
    </w:p>
    <w:p w:rsidR="00DF6407" w:rsidRPr="00FB2273" w:rsidRDefault="00DF6407" w:rsidP="00622F17">
      <w:pPr>
        <w:jc w:val="center"/>
        <w:rPr>
          <w:rFonts w:ascii="ＭＳ 明朝"/>
          <w:sz w:val="22"/>
          <w:szCs w:val="22"/>
          <w:lang w:eastAsia="zh-TW"/>
        </w:rPr>
      </w:pPr>
    </w:p>
    <w:p w:rsidR="00DF6407" w:rsidRPr="00FB2273" w:rsidRDefault="00DF6407" w:rsidP="00622F17">
      <w:pPr>
        <w:jc w:val="center"/>
        <w:rPr>
          <w:rFonts w:ascii="ＭＳ 明朝"/>
          <w:sz w:val="22"/>
          <w:szCs w:val="22"/>
          <w:lang w:eastAsia="zh-TW"/>
        </w:rPr>
      </w:pPr>
    </w:p>
    <w:p w:rsidR="00DF6407" w:rsidRPr="00FB2273" w:rsidRDefault="00DF6407" w:rsidP="00622F17">
      <w:pPr>
        <w:jc w:val="center"/>
        <w:rPr>
          <w:rFonts w:ascii="ＭＳ 明朝"/>
          <w:sz w:val="22"/>
          <w:szCs w:val="22"/>
        </w:rPr>
      </w:pPr>
    </w:p>
    <w:p w:rsidR="00DF6407" w:rsidRPr="00FB2273" w:rsidRDefault="00DF6407" w:rsidP="00622F17">
      <w:pPr>
        <w:jc w:val="center"/>
        <w:rPr>
          <w:rFonts w:ascii="ＭＳ 明朝"/>
          <w:sz w:val="22"/>
          <w:szCs w:val="22"/>
          <w:lang w:eastAsia="zh-TW"/>
        </w:rPr>
      </w:pPr>
    </w:p>
    <w:p w:rsidR="00DF6407" w:rsidRPr="00FB2273" w:rsidRDefault="00DF6407" w:rsidP="00622F17">
      <w:pPr>
        <w:jc w:val="center"/>
        <w:rPr>
          <w:rFonts w:ascii="ＭＳ 明朝"/>
          <w:sz w:val="22"/>
          <w:szCs w:val="22"/>
          <w:lang w:eastAsia="zh-TW"/>
        </w:rPr>
      </w:pPr>
    </w:p>
    <w:p w:rsidR="00DF6407" w:rsidRPr="00FB2273" w:rsidRDefault="00DF6407" w:rsidP="00622F17">
      <w:pPr>
        <w:jc w:val="center"/>
        <w:rPr>
          <w:rFonts w:ascii="ＭＳ 明朝"/>
          <w:sz w:val="22"/>
          <w:szCs w:val="22"/>
          <w:lang w:eastAsia="zh-TW"/>
        </w:rPr>
      </w:pPr>
    </w:p>
    <w:p w:rsidR="00957DBD" w:rsidRPr="00957DBD" w:rsidRDefault="00957DBD" w:rsidP="00622F17">
      <w:pPr>
        <w:jc w:val="center"/>
        <w:rPr>
          <w:rFonts w:ascii="ＭＳ 明朝" w:hint="eastAsia"/>
          <w:sz w:val="28"/>
          <w:szCs w:val="28"/>
        </w:rPr>
      </w:pPr>
      <w:r w:rsidRPr="00957DBD">
        <w:rPr>
          <w:rFonts w:ascii="ＭＳ 明朝" w:hint="eastAsia"/>
          <w:sz w:val="28"/>
          <w:szCs w:val="28"/>
          <w:lang w:eastAsia="zh-TW"/>
        </w:rPr>
        <w:t>地方独立行政法人大阪市民病院機構</w:t>
      </w:r>
    </w:p>
    <w:p w:rsidR="00DF6407" w:rsidRPr="00FB2273" w:rsidRDefault="00DF6407" w:rsidP="00622F17">
      <w:pPr>
        <w:jc w:val="center"/>
        <w:rPr>
          <w:rFonts w:ascii="ＭＳ 明朝"/>
          <w:sz w:val="36"/>
          <w:szCs w:val="36"/>
        </w:rPr>
      </w:pPr>
      <w:r w:rsidRPr="00FB2273">
        <w:rPr>
          <w:rFonts w:ascii="ＭＳ 明朝" w:hAnsi="ＭＳ 明朝" w:hint="eastAsia"/>
          <w:sz w:val="36"/>
          <w:szCs w:val="36"/>
        </w:rPr>
        <w:t>大阪市立</w:t>
      </w:r>
      <w:r w:rsidR="00932992">
        <w:rPr>
          <w:rFonts w:ascii="ＭＳ 明朝" w:hAnsi="ＭＳ 明朝" w:hint="eastAsia"/>
          <w:sz w:val="36"/>
          <w:szCs w:val="36"/>
        </w:rPr>
        <w:t>十三市民病院</w:t>
      </w:r>
    </w:p>
    <w:p w:rsidR="00DF6407" w:rsidRPr="00FB2273" w:rsidRDefault="00DF6407" w:rsidP="00622F17">
      <w:pPr>
        <w:jc w:val="center"/>
        <w:rPr>
          <w:rFonts w:ascii="ＭＳ 明朝"/>
          <w:sz w:val="22"/>
          <w:szCs w:val="22"/>
        </w:rPr>
      </w:pPr>
    </w:p>
    <w:p w:rsidR="00DF6407" w:rsidRPr="00FB2273" w:rsidRDefault="00DF6407" w:rsidP="00622F17">
      <w:pPr>
        <w:jc w:val="center"/>
        <w:rPr>
          <w:rFonts w:ascii="ＭＳ 明朝"/>
          <w:sz w:val="22"/>
          <w:szCs w:val="22"/>
        </w:rPr>
      </w:pPr>
    </w:p>
    <w:p w:rsidR="00DF6407" w:rsidRPr="00FB2273" w:rsidRDefault="00DF6407" w:rsidP="00622F17">
      <w:pPr>
        <w:jc w:val="center"/>
        <w:rPr>
          <w:rFonts w:ascii="ＭＳ 明朝"/>
          <w:sz w:val="22"/>
          <w:szCs w:val="22"/>
        </w:rPr>
      </w:pPr>
    </w:p>
    <w:p w:rsidR="00957DBD" w:rsidRDefault="00957DBD" w:rsidP="00957DBD">
      <w:pPr>
        <w:pStyle w:val="Default"/>
        <w:rPr>
          <w:ins w:id="0" w:author="Ritsu" w:date="2015-07-20T14:24:00Z"/>
        </w:rPr>
      </w:pPr>
      <w:bookmarkStart w:id="1" w:name="_GoBack"/>
      <w:bookmarkEnd w:id="1"/>
    </w:p>
    <w:p w:rsidR="00DF6407" w:rsidRPr="008F1DA9" w:rsidRDefault="00957DBD" w:rsidP="00622F17">
      <w:pPr>
        <w:autoSpaceDE w:val="0"/>
        <w:autoSpaceDN w:val="0"/>
        <w:adjustRightInd w:val="0"/>
        <w:jc w:val="center"/>
        <w:rPr>
          <w:rFonts w:ascii="ＭＳ 明朝"/>
          <w:sz w:val="22"/>
          <w:szCs w:val="22"/>
        </w:rPr>
      </w:pPr>
      <w:r>
        <w:t xml:space="preserve"> </w:t>
      </w:r>
      <w:r>
        <w:rPr>
          <w:rFonts w:hint="eastAsia"/>
          <w:sz w:val="23"/>
          <w:szCs w:val="23"/>
        </w:rPr>
        <w:t>作成日：平成</w:t>
      </w:r>
      <w:r w:rsidR="0029113A">
        <w:rPr>
          <w:sz w:val="23"/>
          <w:szCs w:val="23"/>
        </w:rPr>
        <w:t>2</w:t>
      </w:r>
      <w:r w:rsidR="0029113A">
        <w:rPr>
          <w:rFonts w:hint="eastAsia"/>
          <w:sz w:val="23"/>
          <w:szCs w:val="23"/>
        </w:rPr>
        <w:t>7</w:t>
      </w:r>
      <w:r>
        <w:rPr>
          <w:rFonts w:hint="eastAsia"/>
          <w:sz w:val="23"/>
          <w:szCs w:val="23"/>
        </w:rPr>
        <w:t>年</w:t>
      </w:r>
      <w:r w:rsidR="0029113A">
        <w:rPr>
          <w:rFonts w:hint="eastAsia"/>
          <w:sz w:val="23"/>
          <w:szCs w:val="23"/>
        </w:rPr>
        <w:t>4</w:t>
      </w:r>
      <w:r>
        <w:rPr>
          <w:rFonts w:hint="eastAsia"/>
          <w:sz w:val="23"/>
          <w:szCs w:val="23"/>
        </w:rPr>
        <w:t>月</w:t>
      </w:r>
      <w:r>
        <w:rPr>
          <w:sz w:val="23"/>
          <w:szCs w:val="23"/>
        </w:rPr>
        <w:t>1</w:t>
      </w:r>
      <w:r>
        <w:rPr>
          <w:rFonts w:hint="eastAsia"/>
          <w:sz w:val="23"/>
          <w:szCs w:val="23"/>
        </w:rPr>
        <w:t>日</w:t>
      </w:r>
      <w:r>
        <w:rPr>
          <w:sz w:val="23"/>
          <w:szCs w:val="23"/>
        </w:rPr>
        <w:t>(</w:t>
      </w:r>
      <w:r>
        <w:rPr>
          <w:rFonts w:hint="eastAsia"/>
          <w:sz w:val="23"/>
          <w:szCs w:val="23"/>
        </w:rPr>
        <w:t>第</w:t>
      </w:r>
      <w:r w:rsidR="0029113A">
        <w:rPr>
          <w:rFonts w:hint="eastAsia"/>
          <w:sz w:val="23"/>
          <w:szCs w:val="23"/>
        </w:rPr>
        <w:t>2</w:t>
      </w:r>
      <w:r>
        <w:rPr>
          <w:rFonts w:hint="eastAsia"/>
          <w:sz w:val="23"/>
          <w:szCs w:val="23"/>
        </w:rPr>
        <w:t>版</w:t>
      </w:r>
      <w:r>
        <w:rPr>
          <w:sz w:val="23"/>
          <w:szCs w:val="23"/>
        </w:rPr>
        <w:t xml:space="preserve">) </w:t>
      </w:r>
    </w:p>
    <w:p w:rsidR="00DF6407" w:rsidRPr="00FB2273" w:rsidRDefault="00DF6407" w:rsidP="00CC773F">
      <w:pPr>
        <w:autoSpaceDE w:val="0"/>
        <w:autoSpaceDN w:val="0"/>
        <w:adjustRightInd w:val="0"/>
        <w:rPr>
          <w:rFonts w:ascii="ＭＳ 明朝"/>
          <w:sz w:val="22"/>
          <w:szCs w:val="22"/>
        </w:rPr>
      </w:pPr>
      <w:r w:rsidRPr="00FB2273">
        <w:rPr>
          <w:rFonts w:ascii="ＭＳ 明朝"/>
          <w:sz w:val="22"/>
          <w:szCs w:val="22"/>
        </w:rPr>
        <w:br w:type="page"/>
      </w:r>
      <w:r w:rsidRPr="00FB2273">
        <w:rPr>
          <w:rFonts w:ascii="ＭＳ 明朝" w:hAnsi="ＭＳ 明朝" w:cs="ＭＳ明朝" w:hint="eastAsia"/>
          <w:kern w:val="0"/>
          <w:sz w:val="22"/>
          <w:szCs w:val="22"/>
        </w:rPr>
        <w:lastRenderedPageBreak/>
        <w:t>本手順書の構成</w:t>
      </w:r>
    </w:p>
    <w:p w:rsidR="00DF6407" w:rsidRPr="00FB2273" w:rsidRDefault="00DF6407" w:rsidP="00622F17">
      <w:pPr>
        <w:autoSpaceDE w:val="0"/>
        <w:autoSpaceDN w:val="0"/>
        <w:adjustRightInd w:val="0"/>
        <w:jc w:val="left"/>
        <w:rPr>
          <w:rFonts w:ascii="ＭＳ 明朝" w:cs="ＭＳ明朝"/>
          <w:kern w:val="0"/>
          <w:sz w:val="22"/>
          <w:szCs w:val="22"/>
          <w:lang w:eastAsia="zh-TW"/>
        </w:rPr>
      </w:pPr>
    </w:p>
    <w:p w:rsidR="00DF6407" w:rsidRPr="00FB2273" w:rsidRDefault="00DF6407" w:rsidP="00622F17">
      <w:pPr>
        <w:autoSpaceDE w:val="0"/>
        <w:autoSpaceDN w:val="0"/>
        <w:adjustRightInd w:val="0"/>
        <w:rPr>
          <w:rFonts w:ascii="ＭＳ 明朝" w:cs="ＭＳ明朝"/>
          <w:kern w:val="0"/>
          <w:sz w:val="22"/>
          <w:szCs w:val="22"/>
        </w:rPr>
      </w:pPr>
      <w:r w:rsidRPr="00FB2273">
        <w:rPr>
          <w:rFonts w:ascii="ＭＳ 明朝" w:hAnsi="ＭＳ 明朝" w:cs="ＭＳ 明朝" w:hint="eastAsia"/>
          <w:kern w:val="0"/>
          <w:sz w:val="22"/>
          <w:szCs w:val="22"/>
        </w:rPr>
        <w:t>第</w:t>
      </w:r>
      <w:r w:rsidRPr="00FB2273">
        <w:rPr>
          <w:rFonts w:ascii="ＭＳ 明朝" w:hAnsi="ＭＳ 明朝" w:cs="ＭＳ明朝"/>
          <w:kern w:val="0"/>
          <w:sz w:val="22"/>
          <w:szCs w:val="22"/>
        </w:rPr>
        <w:t>1</w:t>
      </w:r>
      <w:r w:rsidRPr="00FB2273">
        <w:rPr>
          <w:rFonts w:ascii="ＭＳ 明朝" w:hAnsi="ＭＳ 明朝" w:cs="ＭＳ 明朝" w:hint="eastAsia"/>
          <w:kern w:val="0"/>
          <w:sz w:val="22"/>
          <w:szCs w:val="22"/>
        </w:rPr>
        <w:t>章</w:t>
      </w:r>
      <w:r w:rsidRPr="00FB2273">
        <w:rPr>
          <w:rFonts w:ascii="ＭＳ 明朝" w:hAnsi="ＭＳ 明朝" w:cs="ＭＳ明朝" w:hint="eastAsia"/>
          <w:kern w:val="0"/>
          <w:sz w:val="22"/>
          <w:szCs w:val="22"/>
        </w:rPr>
        <w:t xml:space="preserve">　</w:t>
      </w:r>
      <w:r w:rsidRPr="00FB2273">
        <w:rPr>
          <w:rFonts w:ascii="ＭＳ 明朝" w:hAnsi="ＭＳ 明朝" w:cs="ＭＳ 明朝" w:hint="eastAsia"/>
          <w:kern w:val="0"/>
          <w:sz w:val="22"/>
          <w:szCs w:val="22"/>
        </w:rPr>
        <w:t>目的</w:t>
      </w:r>
      <w:r w:rsidRPr="00FB2273">
        <w:rPr>
          <w:rFonts w:ascii="ＭＳ 明朝" w:hAnsi="ＭＳ 明朝" w:cs="ＭＳ明朝" w:hint="eastAsia"/>
          <w:kern w:val="0"/>
          <w:sz w:val="22"/>
          <w:szCs w:val="22"/>
        </w:rPr>
        <w:t>と</w:t>
      </w:r>
      <w:r w:rsidRPr="00FB2273">
        <w:rPr>
          <w:rFonts w:ascii="ＭＳ 明朝" w:hAnsi="ＭＳ 明朝" w:cs="ＭＳ 明朝" w:hint="eastAsia"/>
          <w:kern w:val="0"/>
          <w:sz w:val="22"/>
          <w:szCs w:val="22"/>
        </w:rPr>
        <w:t>適用範囲</w:t>
      </w:r>
    </w:p>
    <w:p w:rsidR="00DF6407" w:rsidRPr="00FB2273" w:rsidRDefault="00DF6407" w:rsidP="00C1735A">
      <w:pPr>
        <w:autoSpaceDE w:val="0"/>
        <w:autoSpaceDN w:val="0"/>
        <w:adjustRightInd w:val="0"/>
        <w:ind w:leftChars="101" w:left="432" w:hangingChars="100" w:hanging="220"/>
        <w:jc w:val="left"/>
        <w:rPr>
          <w:rFonts w:ascii="ＭＳ 明朝" w:cs="ＭＳ明朝"/>
          <w:kern w:val="0"/>
          <w:sz w:val="22"/>
          <w:szCs w:val="22"/>
        </w:rPr>
      </w:pPr>
      <w:r w:rsidRPr="00FB2273">
        <w:rPr>
          <w:rFonts w:ascii="ＭＳ 明朝" w:hAnsi="ＭＳ 明朝" w:cs="ＭＳ 明朝" w:hint="eastAsia"/>
          <w:kern w:val="0"/>
          <w:sz w:val="22"/>
          <w:szCs w:val="22"/>
        </w:rPr>
        <w:t>第</w:t>
      </w:r>
      <w:r w:rsidRPr="00FB2273">
        <w:rPr>
          <w:rFonts w:ascii="ＭＳ 明朝" w:hAnsi="ＭＳ 明朝" w:cs="ＭＳ明朝"/>
          <w:kern w:val="0"/>
          <w:sz w:val="22"/>
          <w:szCs w:val="22"/>
        </w:rPr>
        <w:t>1</w:t>
      </w:r>
      <w:r w:rsidRPr="00FB2273">
        <w:rPr>
          <w:rFonts w:ascii="ＭＳ 明朝" w:hAnsi="ＭＳ 明朝" w:cs="ＭＳ 明朝" w:hint="eastAsia"/>
          <w:kern w:val="0"/>
          <w:sz w:val="22"/>
          <w:szCs w:val="22"/>
        </w:rPr>
        <w:t>条　目的</w:t>
      </w:r>
      <w:r w:rsidRPr="00FB2273">
        <w:rPr>
          <w:rFonts w:ascii="ＭＳ 明朝" w:hAnsi="ＭＳ 明朝" w:cs="ＭＳ明朝" w:hint="eastAsia"/>
          <w:kern w:val="0"/>
          <w:sz w:val="22"/>
          <w:szCs w:val="22"/>
        </w:rPr>
        <w:t>と</w:t>
      </w:r>
      <w:r w:rsidRPr="00FB2273">
        <w:rPr>
          <w:rFonts w:ascii="ＭＳ 明朝" w:hAnsi="ＭＳ 明朝" w:cs="ＭＳ 明朝" w:hint="eastAsia"/>
          <w:kern w:val="0"/>
          <w:sz w:val="22"/>
          <w:szCs w:val="22"/>
        </w:rPr>
        <w:t>適用範囲</w:t>
      </w:r>
    </w:p>
    <w:p w:rsidR="00DF6407" w:rsidRPr="00FB2273" w:rsidRDefault="00DF6407" w:rsidP="00622F17">
      <w:pPr>
        <w:autoSpaceDE w:val="0"/>
        <w:autoSpaceDN w:val="0"/>
        <w:adjustRightInd w:val="0"/>
        <w:jc w:val="left"/>
        <w:rPr>
          <w:rFonts w:ascii="ＭＳ 明朝" w:cs="ＭＳ明朝"/>
          <w:kern w:val="0"/>
          <w:sz w:val="22"/>
          <w:szCs w:val="22"/>
        </w:rPr>
      </w:pPr>
    </w:p>
    <w:p w:rsidR="00DF6407" w:rsidRPr="00FB2273" w:rsidRDefault="00DF6407" w:rsidP="00622F17">
      <w:pPr>
        <w:autoSpaceDE w:val="0"/>
        <w:autoSpaceDN w:val="0"/>
        <w:adjustRightInd w:val="0"/>
        <w:rPr>
          <w:rFonts w:ascii="ＭＳ 明朝" w:cs="ＭＳ明朝"/>
          <w:kern w:val="0"/>
          <w:sz w:val="22"/>
          <w:szCs w:val="22"/>
        </w:rPr>
      </w:pPr>
      <w:r w:rsidRPr="00FB2273">
        <w:rPr>
          <w:rFonts w:ascii="ＭＳ 明朝" w:hAnsi="ＭＳ 明朝" w:cs="ＭＳ 明朝" w:hint="eastAsia"/>
          <w:kern w:val="0"/>
          <w:sz w:val="22"/>
          <w:szCs w:val="22"/>
        </w:rPr>
        <w:t>第</w:t>
      </w:r>
      <w:r w:rsidRPr="00FB2273">
        <w:rPr>
          <w:rFonts w:ascii="ＭＳ 明朝" w:hAnsi="ＭＳ 明朝" w:cs="ＭＳ明朝"/>
          <w:kern w:val="0"/>
          <w:sz w:val="22"/>
          <w:szCs w:val="22"/>
        </w:rPr>
        <w:t>2</w:t>
      </w:r>
      <w:r w:rsidRPr="00FB2273">
        <w:rPr>
          <w:rFonts w:ascii="ＭＳ 明朝" w:hAnsi="ＭＳ 明朝" w:cs="ＭＳ 明朝" w:hint="eastAsia"/>
          <w:kern w:val="0"/>
          <w:sz w:val="22"/>
          <w:szCs w:val="22"/>
        </w:rPr>
        <w:t>章</w:t>
      </w:r>
      <w:r w:rsidRPr="00FB2273">
        <w:rPr>
          <w:rFonts w:ascii="ＭＳ 明朝" w:hAnsi="ＭＳ 明朝" w:cs="ＭＳ明朝" w:hint="eastAsia"/>
          <w:kern w:val="0"/>
          <w:sz w:val="22"/>
          <w:szCs w:val="22"/>
        </w:rPr>
        <w:t xml:space="preserve">　病院長の</w:t>
      </w:r>
      <w:r w:rsidRPr="00FB2273">
        <w:rPr>
          <w:rFonts w:ascii="ＭＳ 明朝" w:hAnsi="ＭＳ 明朝" w:cs="ＭＳ 明朝" w:hint="eastAsia"/>
          <w:kern w:val="0"/>
          <w:sz w:val="22"/>
          <w:szCs w:val="22"/>
        </w:rPr>
        <w:t>業務</w:t>
      </w:r>
    </w:p>
    <w:p w:rsidR="00DF6407" w:rsidRPr="00FB2273" w:rsidRDefault="00DF6407" w:rsidP="00C1735A">
      <w:pPr>
        <w:autoSpaceDE w:val="0"/>
        <w:autoSpaceDN w:val="0"/>
        <w:adjustRightInd w:val="0"/>
        <w:ind w:leftChars="100" w:left="210"/>
        <w:jc w:val="left"/>
        <w:rPr>
          <w:rFonts w:ascii="ＭＳ 明朝" w:cs="ＭＳ 明朝"/>
          <w:kern w:val="0"/>
          <w:sz w:val="22"/>
          <w:szCs w:val="22"/>
        </w:rPr>
      </w:pPr>
      <w:r w:rsidRPr="00FB2273">
        <w:rPr>
          <w:rFonts w:ascii="ＭＳ 明朝" w:hAnsi="ＭＳ 明朝" w:cs="ＭＳ 明朝" w:hint="eastAsia"/>
          <w:kern w:val="0"/>
          <w:sz w:val="22"/>
          <w:szCs w:val="22"/>
        </w:rPr>
        <w:t>第</w:t>
      </w:r>
      <w:r w:rsidRPr="00FB2273">
        <w:rPr>
          <w:rFonts w:ascii="ＭＳ 明朝" w:hAnsi="ＭＳ 明朝" w:cs="ＭＳ明朝"/>
          <w:kern w:val="0"/>
          <w:sz w:val="22"/>
          <w:szCs w:val="22"/>
        </w:rPr>
        <w:t>2</w:t>
      </w:r>
      <w:r w:rsidRPr="00FB2273">
        <w:rPr>
          <w:rFonts w:ascii="ＭＳ 明朝" w:hAnsi="ＭＳ 明朝" w:cs="ＭＳ 明朝" w:hint="eastAsia"/>
          <w:kern w:val="0"/>
          <w:sz w:val="22"/>
          <w:szCs w:val="22"/>
        </w:rPr>
        <w:t>条　治験依頼</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申請等</w:t>
      </w:r>
    </w:p>
    <w:p w:rsidR="00DF6407" w:rsidRPr="00FB2273" w:rsidRDefault="00DF6407" w:rsidP="00C1735A">
      <w:pPr>
        <w:autoSpaceDE w:val="0"/>
        <w:autoSpaceDN w:val="0"/>
        <w:adjustRightInd w:val="0"/>
        <w:ind w:leftChars="100" w:left="210"/>
        <w:jc w:val="left"/>
        <w:rPr>
          <w:rFonts w:ascii="ＭＳ 明朝" w:cs="ＭＳ 明朝"/>
          <w:kern w:val="0"/>
          <w:sz w:val="22"/>
          <w:szCs w:val="22"/>
        </w:rPr>
      </w:pPr>
      <w:r w:rsidRPr="00FB2273">
        <w:rPr>
          <w:rFonts w:ascii="ＭＳ 明朝" w:hAnsi="ＭＳ 明朝" w:cs="ＭＳ 明朝" w:hint="eastAsia"/>
          <w:kern w:val="0"/>
          <w:sz w:val="22"/>
          <w:szCs w:val="22"/>
        </w:rPr>
        <w:t>第</w:t>
      </w:r>
      <w:r w:rsidRPr="00FB2273">
        <w:rPr>
          <w:rFonts w:ascii="ＭＳ 明朝" w:hAnsi="ＭＳ 明朝" w:cs="ＭＳ明朝"/>
          <w:kern w:val="0"/>
          <w:sz w:val="22"/>
          <w:szCs w:val="22"/>
        </w:rPr>
        <w:t>3</w:t>
      </w:r>
      <w:r w:rsidRPr="00FB2273">
        <w:rPr>
          <w:rFonts w:ascii="ＭＳ 明朝" w:hAnsi="ＭＳ 明朝" w:cs="ＭＳ 明朝" w:hint="eastAsia"/>
          <w:kern w:val="0"/>
          <w:sz w:val="22"/>
          <w:szCs w:val="22"/>
        </w:rPr>
        <w:t>条　治験実施</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了承等</w:t>
      </w:r>
    </w:p>
    <w:p w:rsidR="00DF6407" w:rsidRPr="00FB2273" w:rsidRDefault="00DF6407" w:rsidP="00C1735A">
      <w:pPr>
        <w:autoSpaceDE w:val="0"/>
        <w:autoSpaceDN w:val="0"/>
        <w:adjustRightInd w:val="0"/>
        <w:ind w:leftChars="100" w:left="210"/>
        <w:jc w:val="left"/>
        <w:rPr>
          <w:rFonts w:ascii="ＭＳ 明朝" w:cs="ＭＳ 明朝"/>
          <w:kern w:val="0"/>
          <w:sz w:val="22"/>
          <w:szCs w:val="22"/>
        </w:rPr>
      </w:pPr>
      <w:r w:rsidRPr="00FB2273">
        <w:rPr>
          <w:rFonts w:ascii="ＭＳ 明朝" w:hAnsi="ＭＳ 明朝" w:cs="ＭＳ 明朝" w:hint="eastAsia"/>
          <w:kern w:val="0"/>
          <w:sz w:val="22"/>
          <w:szCs w:val="22"/>
        </w:rPr>
        <w:t>第</w:t>
      </w:r>
      <w:r w:rsidRPr="00FB2273">
        <w:rPr>
          <w:rFonts w:ascii="ＭＳ 明朝" w:hAnsi="ＭＳ 明朝" w:cs="ＭＳ明朝"/>
          <w:kern w:val="0"/>
          <w:sz w:val="22"/>
          <w:szCs w:val="22"/>
        </w:rPr>
        <w:t>4</w:t>
      </w:r>
      <w:r w:rsidRPr="00FB2273">
        <w:rPr>
          <w:rFonts w:ascii="ＭＳ 明朝" w:hAnsi="ＭＳ 明朝" w:cs="ＭＳ 明朝" w:hint="eastAsia"/>
          <w:kern w:val="0"/>
          <w:sz w:val="22"/>
          <w:szCs w:val="22"/>
        </w:rPr>
        <w:t>条　治験実施</w:t>
      </w:r>
      <w:r w:rsidRPr="00FB2273">
        <w:rPr>
          <w:rFonts w:ascii="ＭＳ 明朝" w:hAnsi="ＭＳ 明朝" w:cs="ＭＳ明朝" w:hint="eastAsia"/>
          <w:kern w:val="0"/>
          <w:sz w:val="22"/>
          <w:szCs w:val="22"/>
        </w:rPr>
        <w:t>の契約</w:t>
      </w:r>
      <w:r w:rsidRPr="00FB2273">
        <w:rPr>
          <w:rFonts w:ascii="ＭＳ 明朝" w:hAnsi="ＭＳ 明朝" w:cs="ＭＳ 明朝" w:hint="eastAsia"/>
          <w:kern w:val="0"/>
          <w:sz w:val="22"/>
          <w:szCs w:val="22"/>
        </w:rPr>
        <w:t>等</w:t>
      </w:r>
    </w:p>
    <w:p w:rsidR="00DF6407" w:rsidRPr="00FB2273" w:rsidRDefault="00DF6407" w:rsidP="00C1735A">
      <w:pPr>
        <w:autoSpaceDE w:val="0"/>
        <w:autoSpaceDN w:val="0"/>
        <w:adjustRightInd w:val="0"/>
        <w:ind w:leftChars="100" w:left="210"/>
        <w:jc w:val="left"/>
        <w:rPr>
          <w:rFonts w:ascii="ＭＳ 明朝" w:cs="ＭＳ 明朝"/>
          <w:kern w:val="0"/>
          <w:sz w:val="22"/>
          <w:szCs w:val="22"/>
        </w:rPr>
      </w:pPr>
      <w:r w:rsidRPr="00FB2273">
        <w:rPr>
          <w:rFonts w:ascii="ＭＳ 明朝" w:hAnsi="ＭＳ 明朝" w:cs="ＭＳ 明朝" w:hint="eastAsia"/>
          <w:kern w:val="0"/>
          <w:sz w:val="22"/>
          <w:szCs w:val="22"/>
        </w:rPr>
        <w:t>第</w:t>
      </w:r>
      <w:r w:rsidRPr="00FB2273">
        <w:rPr>
          <w:rFonts w:ascii="ＭＳ 明朝" w:hAnsi="ＭＳ 明朝" w:cs="ＭＳ 明朝"/>
          <w:kern w:val="0"/>
          <w:sz w:val="22"/>
          <w:szCs w:val="22"/>
        </w:rPr>
        <w:t>5</w:t>
      </w:r>
      <w:r w:rsidRPr="00FB2273">
        <w:rPr>
          <w:rFonts w:ascii="ＭＳ 明朝" w:hAnsi="ＭＳ 明朝" w:cs="ＭＳ 明朝" w:hint="eastAsia"/>
          <w:kern w:val="0"/>
          <w:sz w:val="22"/>
          <w:szCs w:val="22"/>
        </w:rPr>
        <w:t>条　治験</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継続</w:t>
      </w:r>
    </w:p>
    <w:p w:rsidR="00DF6407" w:rsidRPr="00FB2273" w:rsidRDefault="00DF6407" w:rsidP="00C1735A">
      <w:pPr>
        <w:autoSpaceDE w:val="0"/>
        <w:autoSpaceDN w:val="0"/>
        <w:adjustRightInd w:val="0"/>
        <w:ind w:leftChars="100" w:left="210"/>
        <w:jc w:val="left"/>
        <w:rPr>
          <w:rFonts w:ascii="ＭＳ 明朝" w:cs="ＭＳ 明朝"/>
          <w:kern w:val="0"/>
          <w:sz w:val="22"/>
          <w:szCs w:val="22"/>
        </w:rPr>
      </w:pPr>
      <w:r w:rsidRPr="00FB2273">
        <w:rPr>
          <w:rFonts w:ascii="ＭＳ 明朝" w:hAnsi="ＭＳ 明朝" w:cs="ＭＳ 明朝" w:hint="eastAsia"/>
          <w:kern w:val="0"/>
          <w:sz w:val="22"/>
          <w:szCs w:val="22"/>
        </w:rPr>
        <w:t>第</w:t>
      </w:r>
      <w:r w:rsidRPr="00FB2273">
        <w:rPr>
          <w:rFonts w:ascii="ＭＳ 明朝" w:hAnsi="ＭＳ 明朝" w:cs="ＭＳ明朝"/>
          <w:kern w:val="0"/>
          <w:sz w:val="22"/>
          <w:szCs w:val="22"/>
        </w:rPr>
        <w:t>6</w:t>
      </w:r>
      <w:r w:rsidRPr="00FB2273">
        <w:rPr>
          <w:rFonts w:ascii="ＭＳ 明朝" w:hAnsi="ＭＳ 明朝" w:cs="ＭＳ 明朝" w:hint="eastAsia"/>
          <w:kern w:val="0"/>
          <w:sz w:val="22"/>
          <w:szCs w:val="22"/>
        </w:rPr>
        <w:t>条　治験実施計画書等</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変更</w:t>
      </w:r>
    </w:p>
    <w:p w:rsidR="00DF6407" w:rsidRPr="00FB2273" w:rsidRDefault="00DF6407" w:rsidP="00C1735A">
      <w:pPr>
        <w:autoSpaceDE w:val="0"/>
        <w:autoSpaceDN w:val="0"/>
        <w:adjustRightInd w:val="0"/>
        <w:ind w:leftChars="100" w:left="870" w:hangingChars="300" w:hanging="660"/>
        <w:jc w:val="left"/>
        <w:rPr>
          <w:rFonts w:ascii="ＭＳ 明朝" w:cs="ＭＳ 明朝"/>
          <w:kern w:val="0"/>
          <w:sz w:val="22"/>
          <w:szCs w:val="22"/>
        </w:rPr>
      </w:pPr>
      <w:r w:rsidRPr="00FB2273">
        <w:rPr>
          <w:rFonts w:ascii="ＭＳ 明朝" w:hAnsi="ＭＳ 明朝" w:cs="ＭＳ 明朝" w:hint="eastAsia"/>
          <w:kern w:val="0"/>
          <w:sz w:val="22"/>
          <w:szCs w:val="22"/>
        </w:rPr>
        <w:t>第</w:t>
      </w:r>
      <w:r w:rsidRPr="00FB2273">
        <w:rPr>
          <w:rFonts w:ascii="ＭＳ 明朝" w:hAnsi="ＭＳ 明朝" w:cs="ＭＳ明朝"/>
          <w:kern w:val="0"/>
          <w:sz w:val="22"/>
          <w:szCs w:val="22"/>
        </w:rPr>
        <w:t>7</w:t>
      </w:r>
      <w:r w:rsidRPr="00FB2273">
        <w:rPr>
          <w:rFonts w:ascii="ＭＳ 明朝" w:hAnsi="ＭＳ 明朝" w:cs="ＭＳ 明朝" w:hint="eastAsia"/>
          <w:kern w:val="0"/>
          <w:sz w:val="22"/>
          <w:szCs w:val="22"/>
        </w:rPr>
        <w:t>条　治験実施計画書</w:t>
      </w:r>
      <w:r w:rsidRPr="00FB2273">
        <w:rPr>
          <w:rFonts w:ascii="ＭＳ 明朝" w:hAnsi="ＭＳ 明朝" w:cs="ＭＳ明朝" w:hint="eastAsia"/>
          <w:kern w:val="0"/>
          <w:sz w:val="22"/>
          <w:szCs w:val="22"/>
        </w:rPr>
        <w:t>からの</w:t>
      </w:r>
      <w:r w:rsidRPr="00FB2273">
        <w:rPr>
          <w:rFonts w:ascii="ＭＳ 明朝" w:hAnsi="ＭＳ 明朝" w:cs="ＭＳ 明朝" w:hint="eastAsia"/>
          <w:kern w:val="0"/>
          <w:sz w:val="22"/>
          <w:szCs w:val="22"/>
        </w:rPr>
        <w:t>逸脱</w:t>
      </w:r>
    </w:p>
    <w:p w:rsidR="00DF6407" w:rsidRPr="00FB2273" w:rsidRDefault="00DF6407" w:rsidP="00C1735A">
      <w:pPr>
        <w:autoSpaceDE w:val="0"/>
        <w:autoSpaceDN w:val="0"/>
        <w:adjustRightInd w:val="0"/>
        <w:ind w:leftChars="100" w:left="870" w:hangingChars="300" w:hanging="660"/>
        <w:jc w:val="left"/>
        <w:rPr>
          <w:rFonts w:ascii="ＭＳ 明朝" w:cs="ＭＳ 明朝"/>
          <w:kern w:val="0"/>
          <w:sz w:val="22"/>
          <w:szCs w:val="22"/>
        </w:rPr>
      </w:pPr>
      <w:r w:rsidRPr="00FB2273">
        <w:rPr>
          <w:rFonts w:ascii="ＭＳ 明朝" w:hAnsi="ＭＳ 明朝" w:cs="ＭＳ 明朝" w:hint="eastAsia"/>
          <w:kern w:val="0"/>
          <w:sz w:val="22"/>
          <w:szCs w:val="22"/>
        </w:rPr>
        <w:t>第</w:t>
      </w:r>
      <w:r w:rsidRPr="00FB2273">
        <w:rPr>
          <w:rFonts w:ascii="ＭＳ 明朝" w:hAnsi="ＭＳ 明朝" w:cs="ＭＳ明朝"/>
          <w:kern w:val="0"/>
          <w:sz w:val="22"/>
          <w:szCs w:val="22"/>
        </w:rPr>
        <w:t>8</w:t>
      </w:r>
      <w:r w:rsidRPr="00FB2273">
        <w:rPr>
          <w:rFonts w:ascii="ＭＳ 明朝" w:hAnsi="ＭＳ 明朝" w:cs="ＭＳ 明朝" w:hint="eastAsia"/>
          <w:kern w:val="0"/>
          <w:sz w:val="22"/>
          <w:szCs w:val="22"/>
        </w:rPr>
        <w:t>条　重篤</w:t>
      </w:r>
      <w:r w:rsidRPr="00FB2273">
        <w:rPr>
          <w:rFonts w:ascii="ＭＳ 明朝" w:hAnsi="ＭＳ 明朝" w:cs="ＭＳ明朝" w:hint="eastAsia"/>
          <w:kern w:val="0"/>
          <w:sz w:val="22"/>
          <w:szCs w:val="22"/>
        </w:rPr>
        <w:t>な</w:t>
      </w:r>
      <w:r w:rsidRPr="00FB2273">
        <w:rPr>
          <w:rFonts w:ascii="ＭＳ 明朝" w:hAnsi="ＭＳ 明朝" w:cs="ＭＳ 明朝" w:hint="eastAsia"/>
          <w:kern w:val="0"/>
          <w:sz w:val="22"/>
          <w:szCs w:val="22"/>
        </w:rPr>
        <w:t>有害事象</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発生</w:t>
      </w:r>
    </w:p>
    <w:p w:rsidR="00DF6407" w:rsidRPr="00FB2273" w:rsidRDefault="00DF6407" w:rsidP="00C1735A">
      <w:pPr>
        <w:autoSpaceDE w:val="0"/>
        <w:autoSpaceDN w:val="0"/>
        <w:adjustRightInd w:val="0"/>
        <w:ind w:leftChars="100" w:left="210"/>
        <w:jc w:val="left"/>
        <w:rPr>
          <w:rFonts w:ascii="ＭＳ 明朝" w:cs="ＭＳ 明朝"/>
          <w:kern w:val="0"/>
          <w:sz w:val="22"/>
          <w:szCs w:val="22"/>
        </w:rPr>
      </w:pPr>
      <w:r w:rsidRPr="00FB2273">
        <w:rPr>
          <w:rFonts w:ascii="ＭＳ 明朝" w:hAnsi="ＭＳ 明朝" w:cs="ＭＳ 明朝" w:hint="eastAsia"/>
          <w:kern w:val="0"/>
          <w:sz w:val="22"/>
          <w:szCs w:val="22"/>
        </w:rPr>
        <w:t>第</w:t>
      </w:r>
      <w:r w:rsidRPr="00FB2273">
        <w:rPr>
          <w:rFonts w:ascii="ＭＳ 明朝" w:hAnsi="ＭＳ 明朝" w:cs="ＭＳ明朝"/>
          <w:kern w:val="0"/>
          <w:sz w:val="22"/>
          <w:szCs w:val="22"/>
        </w:rPr>
        <w:t>9</w:t>
      </w:r>
      <w:r w:rsidRPr="00FB2273">
        <w:rPr>
          <w:rFonts w:ascii="ＭＳ 明朝" w:hAnsi="ＭＳ 明朝" w:cs="ＭＳ 明朝" w:hint="eastAsia"/>
          <w:kern w:val="0"/>
          <w:sz w:val="22"/>
          <w:szCs w:val="22"/>
        </w:rPr>
        <w:t>条　重大</w:t>
      </w:r>
      <w:r w:rsidRPr="00FB2273">
        <w:rPr>
          <w:rFonts w:ascii="ＭＳ 明朝" w:hAnsi="ＭＳ 明朝" w:cs="ＭＳ明朝" w:hint="eastAsia"/>
          <w:kern w:val="0"/>
          <w:sz w:val="22"/>
          <w:szCs w:val="22"/>
        </w:rPr>
        <w:t>な</w:t>
      </w:r>
      <w:r w:rsidRPr="00FB2273">
        <w:rPr>
          <w:rFonts w:ascii="ＭＳ 明朝" w:hAnsi="ＭＳ 明朝" w:cs="ＭＳ 明朝" w:hint="eastAsia"/>
          <w:kern w:val="0"/>
          <w:sz w:val="22"/>
          <w:szCs w:val="22"/>
        </w:rPr>
        <w:t>安全性</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関</w:t>
      </w:r>
      <w:r w:rsidRPr="00FB2273">
        <w:rPr>
          <w:rFonts w:ascii="ＭＳ 明朝" w:hAnsi="ＭＳ 明朝" w:cs="ＭＳ明朝" w:hint="eastAsia"/>
          <w:kern w:val="0"/>
          <w:sz w:val="22"/>
          <w:szCs w:val="22"/>
        </w:rPr>
        <w:t>する</w:t>
      </w:r>
      <w:r w:rsidRPr="00FB2273">
        <w:rPr>
          <w:rFonts w:ascii="ＭＳ 明朝" w:hAnsi="ＭＳ 明朝" w:cs="ＭＳ 明朝" w:hint="eastAsia"/>
          <w:kern w:val="0"/>
          <w:sz w:val="22"/>
          <w:szCs w:val="22"/>
        </w:rPr>
        <w:t>情報</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入手</w:t>
      </w:r>
    </w:p>
    <w:p w:rsidR="00DF6407" w:rsidRPr="00FB2273" w:rsidRDefault="00DF6407" w:rsidP="00C1735A">
      <w:pPr>
        <w:autoSpaceDE w:val="0"/>
        <w:autoSpaceDN w:val="0"/>
        <w:adjustRightInd w:val="0"/>
        <w:ind w:leftChars="100" w:left="210"/>
        <w:jc w:val="left"/>
        <w:outlineLvl w:val="0"/>
        <w:rPr>
          <w:rFonts w:ascii="ＭＳ 明朝" w:cs="ＭＳ 明朝"/>
          <w:kern w:val="0"/>
          <w:sz w:val="22"/>
          <w:szCs w:val="22"/>
        </w:rPr>
      </w:pPr>
      <w:r w:rsidRPr="00FB2273">
        <w:rPr>
          <w:rFonts w:ascii="ＭＳ 明朝" w:hAnsi="ＭＳ 明朝" w:cs="ＭＳ 明朝" w:hint="eastAsia"/>
          <w:kern w:val="0"/>
          <w:sz w:val="22"/>
          <w:szCs w:val="22"/>
        </w:rPr>
        <w:t>第</w:t>
      </w:r>
      <w:r w:rsidRPr="00FB2273">
        <w:rPr>
          <w:rFonts w:ascii="ＭＳ 明朝" w:hAnsi="ＭＳ 明朝" w:cs="ＭＳ明朝"/>
          <w:kern w:val="0"/>
          <w:sz w:val="22"/>
          <w:szCs w:val="22"/>
        </w:rPr>
        <w:t>10</w:t>
      </w:r>
      <w:r w:rsidRPr="00FB2273">
        <w:rPr>
          <w:rFonts w:ascii="ＭＳ 明朝" w:hAnsi="ＭＳ 明朝" w:cs="ＭＳ 明朝" w:hint="eastAsia"/>
          <w:kern w:val="0"/>
          <w:sz w:val="22"/>
          <w:szCs w:val="22"/>
        </w:rPr>
        <w:t>条</w:t>
      </w:r>
      <w:r w:rsidRPr="00FB2273">
        <w:rPr>
          <w:rFonts w:ascii="ＭＳ 明朝" w:hAnsi="ＭＳ 明朝" w:cs="ＭＳ 明朝"/>
          <w:kern w:val="0"/>
          <w:sz w:val="22"/>
          <w:szCs w:val="22"/>
        </w:rPr>
        <w:t xml:space="preserve"> </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中止</w:t>
      </w:r>
      <w:r w:rsidRPr="00FB2273">
        <w:rPr>
          <w:rFonts w:ascii="ＭＳ 明朝" w:hAnsi="ＭＳ 明朝" w:cs="ＭＳ明朝" w:hint="eastAsia"/>
          <w:kern w:val="0"/>
          <w:sz w:val="22"/>
          <w:szCs w:val="22"/>
        </w:rPr>
        <w:t>、</w:t>
      </w:r>
      <w:r w:rsidRPr="00FB2273">
        <w:rPr>
          <w:rFonts w:ascii="ＭＳ 明朝" w:hAnsi="ＭＳ 明朝" w:cs="ＭＳ 明朝" w:hint="eastAsia"/>
          <w:kern w:val="0"/>
          <w:sz w:val="22"/>
          <w:szCs w:val="22"/>
        </w:rPr>
        <w:t>中断及</w:t>
      </w:r>
      <w:r w:rsidRPr="00FB2273">
        <w:rPr>
          <w:rFonts w:ascii="ＭＳ 明朝" w:hAnsi="ＭＳ 明朝" w:cs="ＭＳ明朝" w:hint="eastAsia"/>
          <w:kern w:val="0"/>
          <w:sz w:val="22"/>
          <w:szCs w:val="22"/>
        </w:rPr>
        <w:t>び</w:t>
      </w:r>
      <w:r w:rsidRPr="00FB2273">
        <w:rPr>
          <w:rFonts w:ascii="ＭＳ 明朝" w:hAnsi="ＭＳ 明朝" w:cs="ＭＳ 明朝" w:hint="eastAsia"/>
          <w:kern w:val="0"/>
          <w:sz w:val="22"/>
          <w:szCs w:val="22"/>
        </w:rPr>
        <w:t>終了</w:t>
      </w:r>
    </w:p>
    <w:p w:rsidR="00DF6407" w:rsidRPr="00FB2273" w:rsidRDefault="00DF6407" w:rsidP="00C1735A">
      <w:pPr>
        <w:autoSpaceDE w:val="0"/>
        <w:autoSpaceDN w:val="0"/>
        <w:adjustRightInd w:val="0"/>
        <w:ind w:leftChars="100" w:left="980" w:hangingChars="350" w:hanging="770"/>
        <w:jc w:val="left"/>
        <w:rPr>
          <w:rFonts w:ascii="ＭＳ 明朝" w:cs="ＭＳ 明朝"/>
          <w:kern w:val="0"/>
          <w:sz w:val="22"/>
          <w:szCs w:val="22"/>
        </w:rPr>
      </w:pPr>
      <w:r w:rsidRPr="00FB2273">
        <w:rPr>
          <w:rFonts w:ascii="ＭＳ 明朝" w:hAnsi="ＭＳ 明朝" w:cs="ＭＳ 明朝" w:hint="eastAsia"/>
          <w:kern w:val="0"/>
          <w:sz w:val="22"/>
          <w:szCs w:val="22"/>
        </w:rPr>
        <w:t>第</w:t>
      </w:r>
      <w:r w:rsidRPr="00FB2273">
        <w:rPr>
          <w:rFonts w:ascii="ＭＳ 明朝" w:hAnsi="ＭＳ 明朝" w:cs="ＭＳ明朝"/>
          <w:kern w:val="0"/>
          <w:sz w:val="22"/>
          <w:szCs w:val="22"/>
        </w:rPr>
        <w:t>11</w:t>
      </w:r>
      <w:r w:rsidRPr="00FB2273">
        <w:rPr>
          <w:rFonts w:ascii="ＭＳ 明朝" w:hAnsi="ＭＳ 明朝" w:cs="ＭＳ 明朝" w:hint="eastAsia"/>
          <w:kern w:val="0"/>
          <w:sz w:val="22"/>
          <w:szCs w:val="22"/>
        </w:rPr>
        <w:t>条</w:t>
      </w:r>
      <w:r w:rsidRPr="00FB2273">
        <w:rPr>
          <w:rFonts w:ascii="ＭＳ 明朝" w:hAnsi="ＭＳ 明朝" w:cs="ＭＳ 明朝"/>
          <w:kern w:val="0"/>
          <w:sz w:val="22"/>
          <w:szCs w:val="22"/>
        </w:rPr>
        <w:t xml:space="preserve"> </w:t>
      </w:r>
      <w:r>
        <w:rPr>
          <w:rFonts w:ascii="ＭＳ 明朝" w:hAnsi="ＭＳ 明朝" w:cs="ＭＳ 明朝" w:hint="eastAsia"/>
          <w:kern w:val="0"/>
          <w:sz w:val="22"/>
          <w:szCs w:val="22"/>
        </w:rPr>
        <w:t>直接閲覧</w:t>
      </w:r>
    </w:p>
    <w:p w:rsidR="00DF6407" w:rsidRPr="00FB2273" w:rsidRDefault="00DF6407" w:rsidP="00622F17">
      <w:pPr>
        <w:autoSpaceDE w:val="0"/>
        <w:autoSpaceDN w:val="0"/>
        <w:adjustRightInd w:val="0"/>
        <w:ind w:left="770" w:hangingChars="350" w:hanging="770"/>
        <w:jc w:val="left"/>
        <w:rPr>
          <w:rFonts w:ascii="ＭＳ 明朝" w:cs="ＭＳ 明朝"/>
          <w:kern w:val="0"/>
          <w:sz w:val="22"/>
          <w:szCs w:val="22"/>
        </w:rPr>
      </w:pPr>
    </w:p>
    <w:p w:rsidR="00DF6407" w:rsidRPr="00FB2273" w:rsidRDefault="00DF6407" w:rsidP="00622F17">
      <w:pPr>
        <w:autoSpaceDE w:val="0"/>
        <w:autoSpaceDN w:val="0"/>
        <w:adjustRightInd w:val="0"/>
        <w:ind w:left="770" w:hangingChars="350" w:hanging="770"/>
        <w:jc w:val="left"/>
        <w:rPr>
          <w:rFonts w:ascii="ＭＳ 明朝" w:cs="ＭＳ明朝"/>
          <w:kern w:val="0"/>
          <w:sz w:val="22"/>
          <w:szCs w:val="22"/>
        </w:rPr>
      </w:pPr>
      <w:r w:rsidRPr="00FB2273">
        <w:rPr>
          <w:rFonts w:ascii="ＭＳ 明朝" w:hAnsi="ＭＳ 明朝" w:cs="ＭＳ 明朝" w:hint="eastAsia"/>
          <w:kern w:val="0"/>
          <w:sz w:val="22"/>
          <w:szCs w:val="22"/>
        </w:rPr>
        <w:t>第</w:t>
      </w:r>
      <w:r w:rsidRPr="00FB2273">
        <w:rPr>
          <w:rFonts w:ascii="ＭＳ 明朝" w:hAnsi="ＭＳ 明朝" w:cs="ＭＳ明朝"/>
          <w:kern w:val="0"/>
          <w:sz w:val="22"/>
          <w:szCs w:val="22"/>
        </w:rPr>
        <w:t>3</w:t>
      </w:r>
      <w:r w:rsidRPr="00FB2273">
        <w:rPr>
          <w:rFonts w:ascii="ＭＳ 明朝" w:hAnsi="ＭＳ 明朝" w:cs="ＭＳ 明朝" w:hint="eastAsia"/>
          <w:kern w:val="0"/>
          <w:sz w:val="22"/>
          <w:szCs w:val="22"/>
        </w:rPr>
        <w:t>章</w:t>
      </w:r>
      <w:r w:rsidRPr="00FB2273">
        <w:rPr>
          <w:rFonts w:ascii="ＭＳ 明朝" w:hAnsi="ＭＳ 明朝" w:cs="ＭＳ明朝" w:hint="eastAsia"/>
          <w:kern w:val="0"/>
          <w:sz w:val="22"/>
          <w:szCs w:val="22"/>
        </w:rPr>
        <w:t xml:space="preserve">　</w:t>
      </w:r>
      <w:r w:rsidRPr="00FB2273">
        <w:rPr>
          <w:rFonts w:ascii="ＭＳ 明朝" w:hAnsi="ＭＳ 明朝" w:cs="ＭＳ 明朝" w:hint="eastAsia"/>
          <w:kern w:val="0"/>
          <w:sz w:val="22"/>
          <w:szCs w:val="22"/>
        </w:rPr>
        <w:t>治験審査委員会</w:t>
      </w:r>
    </w:p>
    <w:p w:rsidR="00DF6407" w:rsidRDefault="00DF6407" w:rsidP="00C1735A">
      <w:pPr>
        <w:autoSpaceDE w:val="0"/>
        <w:autoSpaceDN w:val="0"/>
        <w:adjustRightInd w:val="0"/>
        <w:ind w:leftChars="100" w:left="210"/>
        <w:rPr>
          <w:rFonts w:ascii="ＭＳ 明朝" w:cs="ＭＳ 明朝"/>
          <w:kern w:val="0"/>
          <w:sz w:val="22"/>
          <w:szCs w:val="22"/>
        </w:rPr>
      </w:pPr>
      <w:r w:rsidRPr="00FB2273">
        <w:rPr>
          <w:rFonts w:ascii="ＭＳ 明朝" w:hAnsi="ＭＳ 明朝" w:cs="ＭＳ 明朝" w:hint="eastAsia"/>
          <w:kern w:val="0"/>
          <w:sz w:val="22"/>
          <w:szCs w:val="22"/>
        </w:rPr>
        <w:t>第</w:t>
      </w:r>
      <w:r w:rsidRPr="00FB2273">
        <w:rPr>
          <w:rFonts w:ascii="ＭＳ 明朝" w:hAnsi="ＭＳ 明朝" w:cs="ＭＳ明朝"/>
          <w:kern w:val="0"/>
          <w:sz w:val="22"/>
          <w:szCs w:val="22"/>
        </w:rPr>
        <w:t>12</w:t>
      </w:r>
      <w:r w:rsidRPr="00FB2273">
        <w:rPr>
          <w:rFonts w:ascii="ＭＳ 明朝" w:hAnsi="ＭＳ 明朝" w:cs="ＭＳ 明朝" w:hint="eastAsia"/>
          <w:kern w:val="0"/>
          <w:sz w:val="22"/>
          <w:szCs w:val="22"/>
        </w:rPr>
        <w:t>条</w:t>
      </w:r>
      <w:r w:rsidRPr="00FB2273">
        <w:rPr>
          <w:rFonts w:ascii="ＭＳ 明朝" w:hAnsi="ＭＳ 明朝" w:cs="ＭＳ 明朝"/>
          <w:kern w:val="0"/>
          <w:sz w:val="22"/>
          <w:szCs w:val="22"/>
        </w:rPr>
        <w:t xml:space="preserve"> </w:t>
      </w:r>
      <w:r w:rsidRPr="00FB2273">
        <w:rPr>
          <w:rFonts w:ascii="ＭＳ 明朝" w:hAnsi="ＭＳ 明朝" w:cs="ＭＳ 明朝" w:hint="eastAsia"/>
          <w:kern w:val="0"/>
          <w:sz w:val="22"/>
          <w:szCs w:val="22"/>
        </w:rPr>
        <w:t>治験審査委員会及</w:t>
      </w:r>
      <w:r w:rsidRPr="00FB2273">
        <w:rPr>
          <w:rFonts w:ascii="ＭＳ 明朝" w:hAnsi="ＭＳ 明朝" w:cs="ＭＳ明朝" w:hint="eastAsia"/>
          <w:kern w:val="0"/>
          <w:sz w:val="22"/>
          <w:szCs w:val="22"/>
        </w:rPr>
        <w:t>び</w:t>
      </w:r>
      <w:r w:rsidRPr="00FB2273">
        <w:rPr>
          <w:rFonts w:ascii="ＭＳ 明朝" w:hAnsi="ＭＳ 明朝" w:cs="ＭＳ 明朝" w:hint="eastAsia"/>
          <w:kern w:val="0"/>
          <w:sz w:val="22"/>
          <w:szCs w:val="22"/>
        </w:rPr>
        <w:t>治験審査委員会事務局</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設置</w:t>
      </w:r>
    </w:p>
    <w:p w:rsidR="00DF6407" w:rsidRPr="00FB2273" w:rsidRDefault="00DF6407" w:rsidP="00622F17">
      <w:pPr>
        <w:autoSpaceDE w:val="0"/>
        <w:autoSpaceDN w:val="0"/>
        <w:adjustRightInd w:val="0"/>
        <w:rPr>
          <w:rFonts w:ascii="ＭＳ 明朝" w:cs="ＭＳ 明朝"/>
          <w:kern w:val="0"/>
          <w:sz w:val="22"/>
          <w:szCs w:val="22"/>
        </w:rPr>
      </w:pPr>
    </w:p>
    <w:p w:rsidR="00DF6407" w:rsidRPr="00FB2273" w:rsidRDefault="00DF6407" w:rsidP="00622F17">
      <w:pPr>
        <w:autoSpaceDE w:val="0"/>
        <w:autoSpaceDN w:val="0"/>
        <w:adjustRightInd w:val="0"/>
        <w:rPr>
          <w:rFonts w:ascii="ＭＳ 明朝" w:cs="ＭＳ明朝"/>
          <w:kern w:val="0"/>
          <w:sz w:val="22"/>
          <w:szCs w:val="22"/>
        </w:rPr>
      </w:pPr>
      <w:r w:rsidRPr="00FB2273">
        <w:rPr>
          <w:rFonts w:ascii="ＭＳ 明朝" w:hAnsi="ＭＳ 明朝" w:cs="ＭＳ 明朝" w:hint="eastAsia"/>
          <w:kern w:val="0"/>
          <w:sz w:val="22"/>
          <w:szCs w:val="22"/>
        </w:rPr>
        <w:t>第</w:t>
      </w:r>
      <w:r w:rsidRPr="00FB2273">
        <w:rPr>
          <w:rFonts w:ascii="ＭＳ 明朝" w:hAnsi="ＭＳ 明朝" w:cs="ＭＳ明朝"/>
          <w:kern w:val="0"/>
          <w:sz w:val="22"/>
          <w:szCs w:val="22"/>
        </w:rPr>
        <w:t>4</w:t>
      </w:r>
      <w:r w:rsidRPr="00FB2273">
        <w:rPr>
          <w:rFonts w:ascii="ＭＳ 明朝" w:hAnsi="ＭＳ 明朝" w:cs="ＭＳ 明朝" w:hint="eastAsia"/>
          <w:kern w:val="0"/>
          <w:sz w:val="22"/>
          <w:szCs w:val="22"/>
        </w:rPr>
        <w:t>章　治験責任医師</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業務</w:t>
      </w:r>
    </w:p>
    <w:p w:rsidR="00DF6407" w:rsidRPr="00FB2273" w:rsidRDefault="00DF6407" w:rsidP="00C1735A">
      <w:pPr>
        <w:autoSpaceDE w:val="0"/>
        <w:autoSpaceDN w:val="0"/>
        <w:adjustRightInd w:val="0"/>
        <w:ind w:leftChars="100" w:left="210"/>
        <w:jc w:val="left"/>
        <w:rPr>
          <w:rFonts w:ascii="ＭＳ 明朝" w:cs="ＭＳ 明朝"/>
          <w:kern w:val="0"/>
          <w:sz w:val="22"/>
          <w:szCs w:val="22"/>
        </w:rPr>
      </w:pPr>
      <w:r w:rsidRPr="00FB2273">
        <w:rPr>
          <w:rFonts w:ascii="ＭＳ 明朝" w:hAnsi="ＭＳ 明朝" w:cs="ＭＳ 明朝" w:hint="eastAsia"/>
          <w:kern w:val="0"/>
          <w:sz w:val="22"/>
          <w:szCs w:val="22"/>
        </w:rPr>
        <w:t>第</w:t>
      </w:r>
      <w:r w:rsidRPr="00FB2273">
        <w:rPr>
          <w:rFonts w:ascii="ＭＳ 明朝" w:hAnsi="ＭＳ 明朝" w:cs="ＭＳ明朝"/>
          <w:kern w:val="0"/>
          <w:sz w:val="22"/>
          <w:szCs w:val="22"/>
        </w:rPr>
        <w:t>13</w:t>
      </w:r>
      <w:r w:rsidRPr="00FB2273">
        <w:rPr>
          <w:rFonts w:ascii="ＭＳ 明朝" w:hAnsi="ＭＳ 明朝" w:cs="ＭＳ 明朝" w:hint="eastAsia"/>
          <w:kern w:val="0"/>
          <w:sz w:val="22"/>
          <w:szCs w:val="22"/>
        </w:rPr>
        <w:t>条</w:t>
      </w:r>
      <w:r w:rsidRPr="00FB2273">
        <w:rPr>
          <w:rFonts w:ascii="ＭＳ 明朝" w:hAnsi="ＭＳ 明朝" w:cs="ＭＳ 明朝"/>
          <w:kern w:val="0"/>
          <w:sz w:val="22"/>
          <w:szCs w:val="22"/>
        </w:rPr>
        <w:t xml:space="preserve"> </w:t>
      </w:r>
      <w:r w:rsidRPr="00FB2273">
        <w:rPr>
          <w:rFonts w:ascii="ＭＳ 明朝" w:hAnsi="ＭＳ 明朝" w:cs="ＭＳ 明朝" w:hint="eastAsia"/>
          <w:kern w:val="0"/>
          <w:sz w:val="22"/>
          <w:szCs w:val="22"/>
        </w:rPr>
        <w:t>治験責任医師</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要件</w:t>
      </w:r>
    </w:p>
    <w:p w:rsidR="00DF6407" w:rsidRPr="00FB2273" w:rsidRDefault="00DF6407" w:rsidP="00C1735A">
      <w:pPr>
        <w:autoSpaceDE w:val="0"/>
        <w:autoSpaceDN w:val="0"/>
        <w:adjustRightInd w:val="0"/>
        <w:ind w:leftChars="100" w:left="210"/>
        <w:jc w:val="left"/>
        <w:rPr>
          <w:rFonts w:ascii="ＭＳ 明朝" w:cs="ＭＳ 明朝"/>
          <w:kern w:val="0"/>
          <w:sz w:val="22"/>
          <w:szCs w:val="22"/>
        </w:rPr>
      </w:pPr>
      <w:r w:rsidRPr="00FB2273">
        <w:rPr>
          <w:rFonts w:ascii="ＭＳ 明朝" w:hAnsi="ＭＳ 明朝" w:cs="ＭＳ 明朝" w:hint="eastAsia"/>
          <w:kern w:val="0"/>
          <w:sz w:val="22"/>
          <w:szCs w:val="22"/>
        </w:rPr>
        <w:t>第</w:t>
      </w:r>
      <w:r w:rsidRPr="00FB2273">
        <w:rPr>
          <w:rFonts w:ascii="ＭＳ 明朝" w:hAnsi="ＭＳ 明朝" w:cs="ＭＳ明朝"/>
          <w:kern w:val="0"/>
          <w:sz w:val="22"/>
          <w:szCs w:val="22"/>
        </w:rPr>
        <w:t>14</w:t>
      </w:r>
      <w:r w:rsidRPr="00FB2273">
        <w:rPr>
          <w:rFonts w:ascii="ＭＳ 明朝" w:hAnsi="ＭＳ 明朝" w:cs="ＭＳ 明朝" w:hint="eastAsia"/>
          <w:kern w:val="0"/>
          <w:sz w:val="22"/>
          <w:szCs w:val="22"/>
        </w:rPr>
        <w:t>条</w:t>
      </w:r>
      <w:r w:rsidRPr="00FB2273">
        <w:rPr>
          <w:rFonts w:ascii="ＭＳ 明朝" w:hAnsi="ＭＳ 明朝" w:cs="ＭＳ 明朝"/>
          <w:kern w:val="0"/>
          <w:sz w:val="22"/>
          <w:szCs w:val="22"/>
        </w:rPr>
        <w:t xml:space="preserve"> </w:t>
      </w:r>
      <w:r w:rsidRPr="00FB2273">
        <w:rPr>
          <w:rFonts w:ascii="ＭＳ 明朝" w:hAnsi="ＭＳ 明朝" w:cs="ＭＳ 明朝" w:hint="eastAsia"/>
          <w:kern w:val="0"/>
          <w:sz w:val="22"/>
          <w:szCs w:val="22"/>
        </w:rPr>
        <w:t>治験責任医師</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責務</w:t>
      </w:r>
    </w:p>
    <w:p w:rsidR="00DF6407" w:rsidRPr="00FB2273" w:rsidRDefault="00DF6407" w:rsidP="00C1735A">
      <w:pPr>
        <w:autoSpaceDE w:val="0"/>
        <w:autoSpaceDN w:val="0"/>
        <w:adjustRightInd w:val="0"/>
        <w:ind w:leftChars="100" w:left="210"/>
        <w:jc w:val="left"/>
        <w:rPr>
          <w:rFonts w:ascii="ＭＳ 明朝" w:cs="ＭＳ 明朝"/>
          <w:kern w:val="0"/>
          <w:sz w:val="22"/>
          <w:szCs w:val="22"/>
        </w:rPr>
      </w:pPr>
      <w:r w:rsidRPr="00FB2273">
        <w:rPr>
          <w:rFonts w:ascii="ＭＳ 明朝" w:hAnsi="ＭＳ 明朝" w:cs="ＭＳ 明朝" w:hint="eastAsia"/>
          <w:kern w:val="0"/>
          <w:sz w:val="22"/>
          <w:szCs w:val="22"/>
        </w:rPr>
        <w:t>第</w:t>
      </w:r>
      <w:r w:rsidRPr="00FB2273">
        <w:rPr>
          <w:rFonts w:ascii="ＭＳ 明朝" w:hAnsi="ＭＳ 明朝" w:cs="ＭＳ明朝"/>
          <w:kern w:val="0"/>
          <w:sz w:val="22"/>
          <w:szCs w:val="22"/>
        </w:rPr>
        <w:t>15</w:t>
      </w:r>
      <w:r w:rsidRPr="00FB2273">
        <w:rPr>
          <w:rFonts w:ascii="ＭＳ 明朝" w:hAnsi="ＭＳ 明朝" w:cs="ＭＳ 明朝" w:hint="eastAsia"/>
          <w:kern w:val="0"/>
          <w:sz w:val="22"/>
          <w:szCs w:val="22"/>
        </w:rPr>
        <w:t>条</w:t>
      </w:r>
      <w:r w:rsidRPr="00FB2273">
        <w:rPr>
          <w:rFonts w:ascii="ＭＳ 明朝" w:hAnsi="ＭＳ 明朝" w:cs="ＭＳ 明朝"/>
          <w:kern w:val="0"/>
          <w:sz w:val="22"/>
          <w:szCs w:val="22"/>
        </w:rPr>
        <w:t xml:space="preserve"> </w:t>
      </w:r>
      <w:r w:rsidRPr="00FB2273">
        <w:rPr>
          <w:rFonts w:ascii="ＭＳ 明朝" w:hAnsi="ＭＳ 明朝" w:cs="ＭＳ 明朝" w:hint="eastAsia"/>
          <w:kern w:val="0"/>
          <w:sz w:val="22"/>
          <w:szCs w:val="22"/>
        </w:rPr>
        <w:t>被験者</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同意</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取得</w:t>
      </w:r>
    </w:p>
    <w:p w:rsidR="00DF6407" w:rsidRPr="00FB2273" w:rsidRDefault="00DF6407" w:rsidP="00C1735A">
      <w:pPr>
        <w:autoSpaceDE w:val="0"/>
        <w:autoSpaceDN w:val="0"/>
        <w:adjustRightInd w:val="0"/>
        <w:ind w:leftChars="100" w:left="210"/>
        <w:jc w:val="left"/>
        <w:rPr>
          <w:rFonts w:ascii="ＭＳ 明朝" w:cs="ＭＳ 明朝"/>
          <w:kern w:val="0"/>
          <w:sz w:val="22"/>
          <w:szCs w:val="22"/>
        </w:rPr>
      </w:pPr>
      <w:r w:rsidRPr="00FB2273">
        <w:rPr>
          <w:rFonts w:ascii="ＭＳ 明朝" w:hAnsi="ＭＳ 明朝" w:cs="ＭＳ 明朝" w:hint="eastAsia"/>
          <w:kern w:val="0"/>
          <w:sz w:val="22"/>
          <w:szCs w:val="22"/>
        </w:rPr>
        <w:t>第</w:t>
      </w:r>
      <w:r w:rsidRPr="00FB2273">
        <w:rPr>
          <w:rFonts w:ascii="ＭＳ 明朝" w:hAnsi="ＭＳ 明朝" w:cs="ＭＳ明朝"/>
          <w:kern w:val="0"/>
          <w:sz w:val="22"/>
          <w:szCs w:val="22"/>
        </w:rPr>
        <w:t>16</w:t>
      </w:r>
      <w:r w:rsidRPr="00FB2273">
        <w:rPr>
          <w:rFonts w:ascii="ＭＳ 明朝" w:hAnsi="ＭＳ 明朝" w:cs="ＭＳ 明朝" w:hint="eastAsia"/>
          <w:kern w:val="0"/>
          <w:sz w:val="22"/>
          <w:szCs w:val="22"/>
        </w:rPr>
        <w:t>条</w:t>
      </w:r>
      <w:r w:rsidRPr="00FB2273">
        <w:rPr>
          <w:rFonts w:ascii="ＭＳ 明朝" w:hAnsi="ＭＳ 明朝" w:cs="ＭＳ 明朝"/>
          <w:kern w:val="0"/>
          <w:sz w:val="22"/>
          <w:szCs w:val="22"/>
        </w:rPr>
        <w:t xml:space="preserve"> </w:t>
      </w:r>
      <w:r w:rsidRPr="00FB2273">
        <w:rPr>
          <w:rFonts w:ascii="ＭＳ 明朝" w:hAnsi="ＭＳ 明朝" w:cs="ＭＳ 明朝" w:hint="eastAsia"/>
          <w:kern w:val="0"/>
          <w:sz w:val="22"/>
          <w:szCs w:val="22"/>
        </w:rPr>
        <w:t>被験者</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対</w:t>
      </w:r>
      <w:r w:rsidRPr="00FB2273">
        <w:rPr>
          <w:rFonts w:ascii="ＭＳ 明朝" w:hAnsi="ＭＳ 明朝" w:cs="ＭＳ明朝" w:hint="eastAsia"/>
          <w:kern w:val="0"/>
          <w:sz w:val="22"/>
          <w:szCs w:val="22"/>
        </w:rPr>
        <w:t>する</w:t>
      </w:r>
      <w:r w:rsidRPr="00FB2273">
        <w:rPr>
          <w:rFonts w:ascii="ＭＳ 明朝" w:hAnsi="ＭＳ 明朝" w:cs="ＭＳ 明朝" w:hint="eastAsia"/>
          <w:kern w:val="0"/>
          <w:sz w:val="22"/>
          <w:szCs w:val="22"/>
        </w:rPr>
        <w:t>医療</w:t>
      </w:r>
    </w:p>
    <w:p w:rsidR="00DF6407" w:rsidRPr="00FB2273" w:rsidRDefault="00DF6407" w:rsidP="00C1735A">
      <w:pPr>
        <w:autoSpaceDE w:val="0"/>
        <w:autoSpaceDN w:val="0"/>
        <w:adjustRightInd w:val="0"/>
        <w:ind w:leftChars="100" w:left="210"/>
        <w:rPr>
          <w:rFonts w:ascii="ＭＳ 明朝" w:cs="ＭＳ 明朝"/>
          <w:kern w:val="0"/>
          <w:sz w:val="22"/>
          <w:szCs w:val="22"/>
        </w:rPr>
      </w:pPr>
      <w:r w:rsidRPr="00FB2273">
        <w:rPr>
          <w:rFonts w:ascii="ＭＳ 明朝" w:hAnsi="ＭＳ 明朝" w:cs="ＭＳ 明朝" w:hint="eastAsia"/>
          <w:kern w:val="0"/>
          <w:sz w:val="22"/>
          <w:szCs w:val="22"/>
        </w:rPr>
        <w:t>第</w:t>
      </w:r>
      <w:r w:rsidRPr="00FB2273">
        <w:rPr>
          <w:rFonts w:ascii="ＭＳ 明朝" w:hAnsi="ＭＳ 明朝" w:cs="ＭＳ明朝"/>
          <w:kern w:val="0"/>
          <w:sz w:val="22"/>
          <w:szCs w:val="22"/>
        </w:rPr>
        <w:t>17</w:t>
      </w:r>
      <w:r w:rsidRPr="00FB2273">
        <w:rPr>
          <w:rFonts w:ascii="ＭＳ 明朝" w:hAnsi="ＭＳ 明朝" w:cs="ＭＳ 明朝" w:hint="eastAsia"/>
          <w:kern w:val="0"/>
          <w:sz w:val="22"/>
          <w:szCs w:val="22"/>
        </w:rPr>
        <w:t>条</w:t>
      </w:r>
      <w:r w:rsidRPr="00FB2273">
        <w:rPr>
          <w:rFonts w:ascii="ＭＳ 明朝" w:hAnsi="ＭＳ 明朝" w:cs="ＭＳ 明朝"/>
          <w:kern w:val="0"/>
          <w:sz w:val="22"/>
          <w:szCs w:val="22"/>
        </w:rPr>
        <w:t xml:space="preserve"> </w:t>
      </w:r>
      <w:r w:rsidRPr="00FB2273">
        <w:rPr>
          <w:rFonts w:ascii="ＭＳ 明朝" w:hAnsi="ＭＳ 明朝" w:cs="ＭＳ 明朝" w:hint="eastAsia"/>
          <w:kern w:val="0"/>
          <w:sz w:val="22"/>
          <w:szCs w:val="22"/>
        </w:rPr>
        <w:t>治験実施計画書</w:t>
      </w:r>
      <w:r w:rsidRPr="00FB2273">
        <w:rPr>
          <w:rFonts w:ascii="ＭＳ 明朝" w:hAnsi="ＭＳ 明朝" w:cs="ＭＳ明朝" w:hint="eastAsia"/>
          <w:kern w:val="0"/>
          <w:sz w:val="22"/>
          <w:szCs w:val="22"/>
        </w:rPr>
        <w:t>からの</w:t>
      </w:r>
      <w:r w:rsidRPr="00FB2273">
        <w:rPr>
          <w:rFonts w:ascii="ＭＳ 明朝" w:hAnsi="ＭＳ 明朝" w:cs="ＭＳ 明朝" w:hint="eastAsia"/>
          <w:kern w:val="0"/>
          <w:sz w:val="22"/>
          <w:szCs w:val="22"/>
        </w:rPr>
        <w:t>逸脱等</w:t>
      </w:r>
    </w:p>
    <w:p w:rsidR="00DF6407" w:rsidRPr="00FB2273" w:rsidRDefault="00DF6407" w:rsidP="00622F17">
      <w:pPr>
        <w:autoSpaceDE w:val="0"/>
        <w:autoSpaceDN w:val="0"/>
        <w:adjustRightInd w:val="0"/>
        <w:rPr>
          <w:rFonts w:ascii="ＭＳ 明朝" w:cs="ＭＳ 明朝"/>
          <w:kern w:val="0"/>
          <w:sz w:val="22"/>
          <w:szCs w:val="22"/>
        </w:rPr>
      </w:pPr>
    </w:p>
    <w:p w:rsidR="00DF6407" w:rsidRPr="00FB2273" w:rsidRDefault="00DF6407" w:rsidP="00622F17">
      <w:pPr>
        <w:autoSpaceDE w:val="0"/>
        <w:autoSpaceDN w:val="0"/>
        <w:adjustRightInd w:val="0"/>
        <w:rPr>
          <w:rFonts w:ascii="ＭＳ 明朝" w:cs="ＭＳ明朝"/>
          <w:kern w:val="0"/>
          <w:sz w:val="22"/>
          <w:szCs w:val="22"/>
        </w:rPr>
      </w:pPr>
      <w:r w:rsidRPr="00FB2273">
        <w:rPr>
          <w:rFonts w:ascii="ＭＳ 明朝" w:hAnsi="ＭＳ 明朝" w:cs="ＭＳ 明朝" w:hint="eastAsia"/>
          <w:kern w:val="0"/>
          <w:sz w:val="22"/>
          <w:szCs w:val="22"/>
        </w:rPr>
        <w:t>第</w:t>
      </w:r>
      <w:r w:rsidRPr="00FB2273">
        <w:rPr>
          <w:rFonts w:ascii="ＭＳ 明朝" w:hAnsi="ＭＳ 明朝" w:cs="ＭＳ明朝"/>
          <w:kern w:val="0"/>
          <w:sz w:val="22"/>
          <w:szCs w:val="22"/>
        </w:rPr>
        <w:t>5</w:t>
      </w:r>
      <w:r w:rsidRPr="00FB2273">
        <w:rPr>
          <w:rFonts w:ascii="ＭＳ 明朝" w:hAnsi="ＭＳ 明朝" w:cs="ＭＳ 明朝" w:hint="eastAsia"/>
          <w:kern w:val="0"/>
          <w:sz w:val="22"/>
          <w:szCs w:val="22"/>
        </w:rPr>
        <w:t>章</w:t>
      </w:r>
      <w:r w:rsidRPr="00FB2273">
        <w:rPr>
          <w:rFonts w:ascii="ＭＳ 明朝" w:hAnsi="ＭＳ 明朝" w:cs="ＭＳ明朝" w:hint="eastAsia"/>
          <w:kern w:val="0"/>
          <w:sz w:val="22"/>
          <w:szCs w:val="22"/>
        </w:rPr>
        <w:t xml:space="preserve">　</w:t>
      </w:r>
      <w:r w:rsidRPr="00FB2273">
        <w:rPr>
          <w:rFonts w:ascii="ＭＳ 明朝" w:hAnsi="ＭＳ 明朝" w:cs="ＭＳ 明朝" w:hint="eastAsia"/>
          <w:kern w:val="0"/>
          <w:sz w:val="22"/>
          <w:szCs w:val="22"/>
        </w:rPr>
        <w:t>治験薬</w:t>
      </w:r>
      <w:r>
        <w:rPr>
          <w:rFonts w:ascii="ＭＳ 明朝" w:hAnsi="ＭＳ 明朝" w:cs="ＭＳ 明朝" w:hint="eastAsia"/>
          <w:kern w:val="0"/>
          <w:sz w:val="22"/>
          <w:szCs w:val="22"/>
        </w:rPr>
        <w:t>又は</w:t>
      </w:r>
      <w:r w:rsidRPr="00FB2273">
        <w:rPr>
          <w:rFonts w:ascii="ＭＳ 明朝" w:hAnsi="ＭＳ 明朝" w:cs="ＭＳ 明朝" w:hint="eastAsia"/>
          <w:kern w:val="0"/>
          <w:sz w:val="22"/>
          <w:szCs w:val="22"/>
        </w:rPr>
        <w:t>治験機器</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管理</w:t>
      </w:r>
    </w:p>
    <w:p w:rsidR="00DF6407" w:rsidRDefault="00DF6407" w:rsidP="00C1735A">
      <w:pPr>
        <w:autoSpaceDE w:val="0"/>
        <w:autoSpaceDN w:val="0"/>
        <w:adjustRightInd w:val="0"/>
        <w:ind w:leftChars="100" w:left="210"/>
        <w:rPr>
          <w:rFonts w:ascii="ＭＳ 明朝" w:cs="ＭＳ 明朝"/>
          <w:kern w:val="0"/>
          <w:sz w:val="22"/>
          <w:szCs w:val="22"/>
        </w:rPr>
      </w:pPr>
      <w:r w:rsidRPr="00FB2273">
        <w:rPr>
          <w:rFonts w:ascii="ＭＳ 明朝" w:hAnsi="ＭＳ 明朝" w:cs="ＭＳ 明朝" w:hint="eastAsia"/>
          <w:kern w:val="0"/>
          <w:sz w:val="22"/>
          <w:szCs w:val="22"/>
        </w:rPr>
        <w:t>第</w:t>
      </w:r>
      <w:r w:rsidRPr="00FB2273">
        <w:rPr>
          <w:rFonts w:ascii="ＭＳ 明朝" w:hAnsi="ＭＳ 明朝" w:cs="ＭＳ明朝"/>
          <w:kern w:val="0"/>
          <w:sz w:val="22"/>
          <w:szCs w:val="22"/>
        </w:rPr>
        <w:t>18</w:t>
      </w:r>
      <w:r w:rsidRPr="00FB2273">
        <w:rPr>
          <w:rFonts w:ascii="ＭＳ 明朝" w:hAnsi="ＭＳ 明朝" w:cs="ＭＳ 明朝" w:hint="eastAsia"/>
          <w:kern w:val="0"/>
          <w:sz w:val="22"/>
          <w:szCs w:val="22"/>
        </w:rPr>
        <w:t>条</w:t>
      </w:r>
      <w:r w:rsidRPr="00FB2273">
        <w:rPr>
          <w:rFonts w:ascii="ＭＳ 明朝" w:hAnsi="ＭＳ 明朝" w:cs="ＭＳ 明朝"/>
          <w:kern w:val="0"/>
          <w:sz w:val="22"/>
          <w:szCs w:val="22"/>
        </w:rPr>
        <w:t xml:space="preserve"> </w:t>
      </w:r>
      <w:r w:rsidRPr="00FB2273">
        <w:rPr>
          <w:rFonts w:ascii="ＭＳ 明朝" w:hAnsi="ＭＳ 明朝" w:cs="ＭＳ 明朝" w:hint="eastAsia"/>
          <w:kern w:val="0"/>
          <w:sz w:val="22"/>
          <w:szCs w:val="22"/>
        </w:rPr>
        <w:t>治験薬</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管理</w:t>
      </w:r>
    </w:p>
    <w:p w:rsidR="00DF6407" w:rsidRPr="00FB2273" w:rsidRDefault="00DF6407" w:rsidP="00C1735A">
      <w:pPr>
        <w:autoSpaceDE w:val="0"/>
        <w:autoSpaceDN w:val="0"/>
        <w:adjustRightInd w:val="0"/>
        <w:ind w:leftChars="100" w:left="210"/>
        <w:rPr>
          <w:rFonts w:ascii="ＭＳ 明朝" w:cs="ＭＳ 明朝"/>
          <w:kern w:val="0"/>
          <w:sz w:val="22"/>
          <w:szCs w:val="22"/>
        </w:rPr>
      </w:pPr>
      <w:r>
        <w:rPr>
          <w:rFonts w:ascii="ＭＳ 明朝" w:hAnsi="ＭＳ 明朝" w:cs="ＭＳ 明朝" w:hint="eastAsia"/>
          <w:kern w:val="0"/>
          <w:sz w:val="22"/>
          <w:szCs w:val="22"/>
        </w:rPr>
        <w:t>第</w:t>
      </w:r>
      <w:r>
        <w:rPr>
          <w:rFonts w:ascii="ＭＳ 明朝" w:hAnsi="ＭＳ 明朝" w:cs="ＭＳ 明朝"/>
          <w:kern w:val="0"/>
          <w:sz w:val="22"/>
          <w:szCs w:val="22"/>
        </w:rPr>
        <w:t>19</w:t>
      </w:r>
      <w:r>
        <w:rPr>
          <w:rFonts w:ascii="ＭＳ 明朝" w:hAnsi="ＭＳ 明朝" w:cs="ＭＳ 明朝" w:hint="eastAsia"/>
          <w:kern w:val="0"/>
          <w:sz w:val="22"/>
          <w:szCs w:val="22"/>
        </w:rPr>
        <w:t>条</w:t>
      </w:r>
      <w:r>
        <w:rPr>
          <w:rFonts w:ascii="ＭＳ 明朝" w:hAnsi="ＭＳ 明朝" w:cs="ＭＳ 明朝"/>
          <w:kern w:val="0"/>
          <w:sz w:val="22"/>
          <w:szCs w:val="22"/>
        </w:rPr>
        <w:t xml:space="preserve"> </w:t>
      </w:r>
      <w:r>
        <w:rPr>
          <w:rFonts w:ascii="ＭＳ 明朝" w:hAnsi="ＭＳ 明朝" w:cs="ＭＳ 明朝" w:hint="eastAsia"/>
          <w:kern w:val="0"/>
          <w:sz w:val="22"/>
          <w:szCs w:val="22"/>
        </w:rPr>
        <w:t>治験機器の管理</w:t>
      </w:r>
    </w:p>
    <w:p w:rsidR="00DF6407" w:rsidRPr="00FB2273" w:rsidRDefault="00DF6407" w:rsidP="00622F17">
      <w:pPr>
        <w:autoSpaceDE w:val="0"/>
        <w:autoSpaceDN w:val="0"/>
        <w:adjustRightInd w:val="0"/>
        <w:rPr>
          <w:rFonts w:ascii="ＭＳ 明朝" w:cs="ＭＳ 明朝"/>
          <w:kern w:val="0"/>
          <w:sz w:val="22"/>
          <w:szCs w:val="22"/>
        </w:rPr>
      </w:pPr>
    </w:p>
    <w:p w:rsidR="00DF6407" w:rsidRPr="00FB2273" w:rsidRDefault="00DF6407" w:rsidP="00622F17">
      <w:pPr>
        <w:autoSpaceDE w:val="0"/>
        <w:autoSpaceDN w:val="0"/>
        <w:adjustRightInd w:val="0"/>
        <w:rPr>
          <w:rFonts w:ascii="ＭＳ 明朝" w:cs="ＭＳ明朝"/>
          <w:kern w:val="0"/>
          <w:sz w:val="22"/>
          <w:szCs w:val="22"/>
        </w:rPr>
      </w:pPr>
      <w:r w:rsidRPr="00FB2273">
        <w:rPr>
          <w:rFonts w:ascii="ＭＳ 明朝" w:hAnsi="ＭＳ 明朝" w:cs="ＭＳ 明朝" w:hint="eastAsia"/>
          <w:kern w:val="0"/>
          <w:sz w:val="22"/>
          <w:szCs w:val="22"/>
        </w:rPr>
        <w:t>第</w:t>
      </w:r>
      <w:r w:rsidRPr="00FB2273">
        <w:rPr>
          <w:rFonts w:ascii="ＭＳ 明朝" w:hAnsi="ＭＳ 明朝" w:cs="ＭＳ明朝"/>
          <w:kern w:val="0"/>
          <w:sz w:val="22"/>
          <w:szCs w:val="22"/>
        </w:rPr>
        <w:t>6</w:t>
      </w:r>
      <w:r w:rsidRPr="00FB2273">
        <w:rPr>
          <w:rFonts w:ascii="ＭＳ 明朝" w:hAnsi="ＭＳ 明朝" w:cs="ＭＳ 明朝" w:hint="eastAsia"/>
          <w:kern w:val="0"/>
          <w:sz w:val="22"/>
          <w:szCs w:val="22"/>
        </w:rPr>
        <w:t>章</w:t>
      </w:r>
      <w:r w:rsidRPr="00FB2273">
        <w:rPr>
          <w:rFonts w:ascii="ＭＳ 明朝" w:hAnsi="ＭＳ 明朝" w:cs="ＭＳ明朝" w:hint="eastAsia"/>
          <w:kern w:val="0"/>
          <w:sz w:val="22"/>
          <w:szCs w:val="22"/>
        </w:rPr>
        <w:t xml:space="preserve">　</w:t>
      </w:r>
      <w:r w:rsidRPr="00FB2273">
        <w:rPr>
          <w:rFonts w:ascii="ＭＳ 明朝" w:hAnsi="ＭＳ 明朝" w:cs="ＭＳ 明朝" w:hint="eastAsia"/>
          <w:kern w:val="0"/>
          <w:sz w:val="22"/>
          <w:szCs w:val="22"/>
        </w:rPr>
        <w:t>治験事務局</w:t>
      </w:r>
    </w:p>
    <w:p w:rsidR="00DF6407" w:rsidRPr="00FB2273" w:rsidRDefault="00DF6407" w:rsidP="00C1735A">
      <w:pPr>
        <w:autoSpaceDE w:val="0"/>
        <w:autoSpaceDN w:val="0"/>
        <w:adjustRightInd w:val="0"/>
        <w:ind w:leftChars="100" w:left="210"/>
        <w:rPr>
          <w:rFonts w:ascii="ＭＳ 明朝" w:cs="ＭＳ 明朝"/>
          <w:kern w:val="0"/>
          <w:sz w:val="22"/>
          <w:szCs w:val="22"/>
        </w:rPr>
      </w:pPr>
      <w:r w:rsidRPr="00FB2273">
        <w:rPr>
          <w:rFonts w:ascii="ＭＳ 明朝" w:hAnsi="ＭＳ 明朝" w:cs="ＭＳ 明朝" w:hint="eastAsia"/>
          <w:kern w:val="0"/>
          <w:sz w:val="22"/>
          <w:szCs w:val="22"/>
        </w:rPr>
        <w:t>第</w:t>
      </w:r>
      <w:r>
        <w:rPr>
          <w:rFonts w:ascii="ＭＳ 明朝" w:hAnsi="ＭＳ 明朝" w:cs="ＭＳ 明朝"/>
          <w:kern w:val="0"/>
          <w:sz w:val="22"/>
          <w:szCs w:val="22"/>
        </w:rPr>
        <w:t>20</w:t>
      </w:r>
      <w:r w:rsidRPr="00FB2273">
        <w:rPr>
          <w:rFonts w:ascii="ＭＳ 明朝" w:hAnsi="ＭＳ 明朝" w:cs="ＭＳ 明朝" w:hint="eastAsia"/>
          <w:kern w:val="0"/>
          <w:sz w:val="22"/>
          <w:szCs w:val="22"/>
        </w:rPr>
        <w:t>条</w:t>
      </w:r>
      <w:r w:rsidRPr="00FB2273">
        <w:rPr>
          <w:rFonts w:ascii="ＭＳ 明朝" w:hAnsi="ＭＳ 明朝" w:cs="ＭＳ 明朝"/>
          <w:kern w:val="0"/>
          <w:sz w:val="22"/>
          <w:szCs w:val="22"/>
        </w:rPr>
        <w:t xml:space="preserve"> </w:t>
      </w:r>
      <w:r w:rsidRPr="00FB2273">
        <w:rPr>
          <w:rFonts w:ascii="ＭＳ 明朝" w:hAnsi="ＭＳ 明朝" w:cs="ＭＳ 明朝" w:hint="eastAsia"/>
          <w:kern w:val="0"/>
          <w:sz w:val="22"/>
          <w:szCs w:val="22"/>
        </w:rPr>
        <w:t>治験事務局</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設置及</w:t>
      </w:r>
      <w:r w:rsidRPr="00FB2273">
        <w:rPr>
          <w:rFonts w:ascii="ＭＳ 明朝" w:hAnsi="ＭＳ 明朝" w:cs="ＭＳ明朝" w:hint="eastAsia"/>
          <w:kern w:val="0"/>
          <w:sz w:val="22"/>
          <w:szCs w:val="22"/>
        </w:rPr>
        <w:t>び</w:t>
      </w:r>
      <w:r w:rsidRPr="00FB2273">
        <w:rPr>
          <w:rFonts w:ascii="ＭＳ 明朝" w:hAnsi="ＭＳ 明朝" w:cs="ＭＳ 明朝" w:hint="eastAsia"/>
          <w:kern w:val="0"/>
          <w:sz w:val="22"/>
          <w:szCs w:val="22"/>
        </w:rPr>
        <w:t>業務</w:t>
      </w:r>
    </w:p>
    <w:p w:rsidR="00DF6407" w:rsidRPr="00FB2273" w:rsidRDefault="00DF6407" w:rsidP="00622F17">
      <w:pPr>
        <w:autoSpaceDE w:val="0"/>
        <w:autoSpaceDN w:val="0"/>
        <w:adjustRightInd w:val="0"/>
        <w:rPr>
          <w:rFonts w:ascii="ＭＳ 明朝" w:cs="ＭＳ 明朝"/>
          <w:kern w:val="0"/>
          <w:sz w:val="22"/>
          <w:szCs w:val="22"/>
        </w:rPr>
      </w:pPr>
    </w:p>
    <w:p w:rsidR="00DF6407" w:rsidRDefault="00DF6407" w:rsidP="00622F17">
      <w:pPr>
        <w:autoSpaceDE w:val="0"/>
        <w:autoSpaceDN w:val="0"/>
        <w:adjustRightInd w:val="0"/>
        <w:outlineLvl w:val="0"/>
        <w:rPr>
          <w:rFonts w:ascii="ＭＳ 明朝" w:cs="ＭＳ明朝"/>
          <w:kern w:val="0"/>
          <w:sz w:val="22"/>
          <w:szCs w:val="22"/>
        </w:rPr>
      </w:pPr>
      <w:r w:rsidRPr="00FB2273">
        <w:rPr>
          <w:rFonts w:ascii="ＭＳ 明朝" w:hAnsi="ＭＳ 明朝" w:cs="ＭＳ 明朝" w:hint="eastAsia"/>
          <w:kern w:val="0"/>
          <w:sz w:val="22"/>
          <w:szCs w:val="22"/>
        </w:rPr>
        <w:t>第</w:t>
      </w:r>
      <w:r w:rsidRPr="00FB2273">
        <w:rPr>
          <w:rFonts w:ascii="ＭＳ 明朝" w:hAnsi="ＭＳ 明朝" w:cs="ＭＳ明朝"/>
          <w:kern w:val="0"/>
          <w:sz w:val="22"/>
          <w:szCs w:val="22"/>
        </w:rPr>
        <w:t>7</w:t>
      </w:r>
      <w:r w:rsidRPr="00FB2273">
        <w:rPr>
          <w:rFonts w:ascii="ＭＳ 明朝" w:hAnsi="ＭＳ 明朝" w:cs="ＭＳ 明朝" w:hint="eastAsia"/>
          <w:kern w:val="0"/>
          <w:sz w:val="22"/>
          <w:szCs w:val="22"/>
        </w:rPr>
        <w:t>章</w:t>
      </w:r>
      <w:r w:rsidRPr="00FB2273">
        <w:rPr>
          <w:rFonts w:ascii="ＭＳ 明朝" w:hAnsi="ＭＳ 明朝" w:cs="ＭＳ明朝" w:hint="eastAsia"/>
          <w:kern w:val="0"/>
          <w:sz w:val="22"/>
          <w:szCs w:val="22"/>
        </w:rPr>
        <w:t xml:space="preserve">　</w:t>
      </w:r>
      <w:r>
        <w:rPr>
          <w:rFonts w:ascii="ＭＳ 明朝" w:hAnsi="ＭＳ 明朝" w:cs="ＭＳ明朝" w:hint="eastAsia"/>
          <w:kern w:val="0"/>
          <w:sz w:val="22"/>
          <w:szCs w:val="22"/>
        </w:rPr>
        <w:t>業務の委託</w:t>
      </w:r>
    </w:p>
    <w:p w:rsidR="00DF6407" w:rsidRDefault="00DF6407" w:rsidP="00F367D8">
      <w:pPr>
        <w:autoSpaceDE w:val="0"/>
        <w:autoSpaceDN w:val="0"/>
        <w:adjustRightInd w:val="0"/>
        <w:ind w:firstLineChars="100" w:firstLine="220"/>
        <w:outlineLvl w:val="0"/>
        <w:rPr>
          <w:rFonts w:ascii="ＭＳ 明朝" w:cs="ＭＳ明朝"/>
          <w:kern w:val="0"/>
          <w:sz w:val="22"/>
          <w:szCs w:val="22"/>
        </w:rPr>
      </w:pPr>
      <w:r>
        <w:rPr>
          <w:rFonts w:ascii="ＭＳ 明朝" w:hAnsi="ＭＳ 明朝" w:cs="ＭＳ明朝" w:hint="eastAsia"/>
          <w:kern w:val="0"/>
          <w:sz w:val="22"/>
          <w:szCs w:val="22"/>
        </w:rPr>
        <w:t>第</w:t>
      </w:r>
      <w:r>
        <w:rPr>
          <w:rFonts w:ascii="ＭＳ 明朝" w:hAnsi="ＭＳ 明朝" w:cs="ＭＳ明朝"/>
          <w:kern w:val="0"/>
          <w:sz w:val="22"/>
          <w:szCs w:val="22"/>
        </w:rPr>
        <w:t>21</w:t>
      </w:r>
      <w:r>
        <w:rPr>
          <w:rFonts w:ascii="ＭＳ 明朝" w:hAnsi="ＭＳ 明朝" w:cs="ＭＳ明朝" w:hint="eastAsia"/>
          <w:kern w:val="0"/>
          <w:sz w:val="22"/>
          <w:szCs w:val="22"/>
        </w:rPr>
        <w:t>条</w:t>
      </w:r>
      <w:r>
        <w:rPr>
          <w:rFonts w:ascii="ＭＳ 明朝" w:hAnsi="ＭＳ 明朝" w:cs="ＭＳ明朝"/>
          <w:kern w:val="0"/>
          <w:sz w:val="22"/>
          <w:szCs w:val="22"/>
        </w:rPr>
        <w:t xml:space="preserve"> </w:t>
      </w:r>
      <w:r w:rsidRPr="006E180C">
        <w:rPr>
          <w:rFonts w:ascii="ＭＳ 明朝" w:hAnsi="ＭＳ 明朝" w:cs="ＭＳ 明朝" w:hint="eastAsia"/>
          <w:kern w:val="0"/>
          <w:sz w:val="22"/>
          <w:szCs w:val="22"/>
        </w:rPr>
        <w:t>業務委託</w:t>
      </w:r>
      <w:r w:rsidRPr="006E180C">
        <w:rPr>
          <w:rFonts w:ascii="ＭＳ 明朝" w:hAnsi="ＭＳ 明朝" w:cs="ＭＳ明朝" w:hint="eastAsia"/>
          <w:kern w:val="0"/>
          <w:sz w:val="22"/>
          <w:szCs w:val="22"/>
        </w:rPr>
        <w:t>の</w:t>
      </w:r>
      <w:r w:rsidRPr="006E180C">
        <w:rPr>
          <w:rFonts w:ascii="ＭＳ 明朝" w:hAnsi="ＭＳ 明朝" w:cs="ＭＳ 明朝" w:hint="eastAsia"/>
          <w:kern w:val="0"/>
          <w:sz w:val="22"/>
          <w:szCs w:val="22"/>
        </w:rPr>
        <w:t>契約</w:t>
      </w:r>
    </w:p>
    <w:p w:rsidR="00DF6407" w:rsidRDefault="00DF6407" w:rsidP="00622F17">
      <w:pPr>
        <w:autoSpaceDE w:val="0"/>
        <w:autoSpaceDN w:val="0"/>
        <w:adjustRightInd w:val="0"/>
        <w:outlineLvl w:val="0"/>
        <w:rPr>
          <w:rFonts w:ascii="ＭＳ 明朝" w:cs="ＭＳ明朝"/>
          <w:kern w:val="0"/>
          <w:sz w:val="22"/>
          <w:szCs w:val="22"/>
        </w:rPr>
      </w:pPr>
    </w:p>
    <w:p w:rsidR="00DF6407" w:rsidRPr="00FB2273" w:rsidRDefault="00DF6407" w:rsidP="00622F17">
      <w:pPr>
        <w:autoSpaceDE w:val="0"/>
        <w:autoSpaceDN w:val="0"/>
        <w:adjustRightInd w:val="0"/>
        <w:outlineLvl w:val="0"/>
        <w:rPr>
          <w:rFonts w:ascii="ＭＳ 明朝" w:cs="ＭＳ明朝"/>
          <w:kern w:val="0"/>
          <w:sz w:val="22"/>
          <w:szCs w:val="22"/>
        </w:rPr>
      </w:pPr>
      <w:r>
        <w:rPr>
          <w:rFonts w:ascii="ＭＳ 明朝" w:hAnsi="ＭＳ 明朝" w:cs="ＭＳ 明朝" w:hint="eastAsia"/>
          <w:kern w:val="0"/>
          <w:sz w:val="22"/>
          <w:szCs w:val="22"/>
        </w:rPr>
        <w:t>第</w:t>
      </w:r>
      <w:r>
        <w:rPr>
          <w:rFonts w:ascii="ＭＳ 明朝" w:hAnsi="ＭＳ 明朝" w:cs="ＭＳ 明朝"/>
          <w:kern w:val="0"/>
          <w:sz w:val="22"/>
          <w:szCs w:val="22"/>
        </w:rPr>
        <w:t>8</w:t>
      </w:r>
      <w:r>
        <w:rPr>
          <w:rFonts w:ascii="ＭＳ 明朝" w:hAnsi="ＭＳ 明朝" w:cs="ＭＳ 明朝" w:hint="eastAsia"/>
          <w:kern w:val="0"/>
          <w:sz w:val="22"/>
          <w:szCs w:val="22"/>
        </w:rPr>
        <w:t>章</w:t>
      </w:r>
      <w:r>
        <w:rPr>
          <w:rFonts w:ascii="ＭＳ 明朝" w:hAnsi="ＭＳ 明朝" w:cs="ＭＳ 明朝"/>
          <w:kern w:val="0"/>
          <w:sz w:val="22"/>
          <w:szCs w:val="22"/>
        </w:rPr>
        <w:t xml:space="preserve"> </w:t>
      </w:r>
      <w:r w:rsidRPr="00FB2273">
        <w:rPr>
          <w:rFonts w:ascii="ＭＳ 明朝" w:hAnsi="ＭＳ 明朝" w:cs="ＭＳ 明朝" w:hint="eastAsia"/>
          <w:kern w:val="0"/>
          <w:sz w:val="22"/>
          <w:szCs w:val="22"/>
        </w:rPr>
        <w:t>記録</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保存</w:t>
      </w:r>
    </w:p>
    <w:p w:rsidR="00DF6407" w:rsidRPr="00FB2273" w:rsidRDefault="00DF6407" w:rsidP="00C1735A">
      <w:pPr>
        <w:autoSpaceDE w:val="0"/>
        <w:autoSpaceDN w:val="0"/>
        <w:adjustRightInd w:val="0"/>
        <w:ind w:leftChars="100" w:left="210"/>
        <w:rPr>
          <w:rFonts w:ascii="ＭＳ 明朝" w:cs="ＭＳ 明朝"/>
          <w:kern w:val="0"/>
          <w:sz w:val="22"/>
          <w:szCs w:val="22"/>
        </w:rPr>
      </w:pPr>
      <w:r w:rsidRPr="00FB2273">
        <w:rPr>
          <w:rFonts w:ascii="ＭＳ 明朝" w:hAnsi="ＭＳ 明朝" w:cs="ＭＳ 明朝" w:hint="eastAsia"/>
          <w:kern w:val="0"/>
          <w:sz w:val="22"/>
          <w:szCs w:val="22"/>
        </w:rPr>
        <w:t>第</w:t>
      </w:r>
      <w:r w:rsidRPr="00FB2273">
        <w:rPr>
          <w:rFonts w:ascii="ＭＳ 明朝" w:hAnsi="ＭＳ 明朝" w:cs="ＭＳ明朝"/>
          <w:kern w:val="0"/>
          <w:sz w:val="22"/>
          <w:szCs w:val="22"/>
        </w:rPr>
        <w:t>2</w:t>
      </w:r>
      <w:r>
        <w:rPr>
          <w:rFonts w:ascii="ＭＳ 明朝" w:hAnsi="ＭＳ 明朝" w:cs="ＭＳ明朝"/>
          <w:kern w:val="0"/>
          <w:sz w:val="22"/>
          <w:szCs w:val="22"/>
        </w:rPr>
        <w:t>2</w:t>
      </w:r>
      <w:r w:rsidRPr="00FB2273">
        <w:rPr>
          <w:rFonts w:ascii="ＭＳ 明朝" w:hAnsi="ＭＳ 明朝" w:cs="ＭＳ 明朝" w:hint="eastAsia"/>
          <w:kern w:val="0"/>
          <w:sz w:val="22"/>
          <w:szCs w:val="22"/>
        </w:rPr>
        <w:t>条</w:t>
      </w:r>
      <w:r w:rsidRPr="00FB2273">
        <w:rPr>
          <w:rFonts w:ascii="ＭＳ 明朝" w:hAnsi="ＭＳ 明朝" w:cs="ＭＳ 明朝"/>
          <w:kern w:val="0"/>
          <w:sz w:val="22"/>
          <w:szCs w:val="22"/>
        </w:rPr>
        <w:t xml:space="preserve"> </w:t>
      </w:r>
      <w:r w:rsidRPr="00FB2273">
        <w:rPr>
          <w:rFonts w:ascii="ＭＳ 明朝" w:hAnsi="ＭＳ 明朝" w:cs="ＭＳ 明朝" w:hint="eastAsia"/>
          <w:kern w:val="0"/>
          <w:sz w:val="22"/>
          <w:szCs w:val="22"/>
        </w:rPr>
        <w:t>記録</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保存責任者</w:t>
      </w:r>
    </w:p>
    <w:p w:rsidR="00DF6407" w:rsidRPr="00FB2273" w:rsidRDefault="00DF6407" w:rsidP="00C1735A">
      <w:pPr>
        <w:autoSpaceDE w:val="0"/>
        <w:autoSpaceDN w:val="0"/>
        <w:adjustRightInd w:val="0"/>
        <w:ind w:leftChars="100" w:left="210"/>
        <w:jc w:val="left"/>
        <w:outlineLvl w:val="0"/>
        <w:rPr>
          <w:rFonts w:ascii="ＭＳ 明朝" w:cs="ＭＳ明朝"/>
          <w:kern w:val="0"/>
          <w:sz w:val="22"/>
          <w:szCs w:val="22"/>
        </w:rPr>
      </w:pPr>
      <w:r w:rsidRPr="00FB2273">
        <w:rPr>
          <w:rFonts w:ascii="ＭＳ 明朝" w:hAnsi="ＭＳ 明朝" w:cs="ＭＳ 明朝" w:hint="eastAsia"/>
          <w:kern w:val="0"/>
          <w:sz w:val="22"/>
          <w:szCs w:val="22"/>
        </w:rPr>
        <w:t>第</w:t>
      </w:r>
      <w:r w:rsidRPr="00FB2273">
        <w:rPr>
          <w:rFonts w:ascii="ＭＳ 明朝" w:hAnsi="ＭＳ 明朝" w:cs="ＭＳ明朝"/>
          <w:kern w:val="0"/>
          <w:sz w:val="22"/>
          <w:szCs w:val="22"/>
        </w:rPr>
        <w:t>2</w:t>
      </w:r>
      <w:r>
        <w:rPr>
          <w:rFonts w:ascii="ＭＳ 明朝" w:hAnsi="ＭＳ 明朝" w:cs="ＭＳ明朝"/>
          <w:kern w:val="0"/>
          <w:sz w:val="22"/>
          <w:szCs w:val="22"/>
        </w:rPr>
        <w:t>3</w:t>
      </w:r>
      <w:r w:rsidRPr="00FB2273">
        <w:rPr>
          <w:rFonts w:ascii="ＭＳ 明朝" w:hAnsi="ＭＳ 明朝" w:cs="ＭＳ 明朝" w:hint="eastAsia"/>
          <w:kern w:val="0"/>
          <w:sz w:val="22"/>
          <w:szCs w:val="22"/>
        </w:rPr>
        <w:t>条</w:t>
      </w:r>
      <w:r w:rsidRPr="00FB2273">
        <w:rPr>
          <w:rFonts w:ascii="ＭＳ 明朝" w:hAnsi="ＭＳ 明朝" w:cs="ＭＳ 明朝"/>
          <w:kern w:val="0"/>
          <w:sz w:val="22"/>
          <w:szCs w:val="22"/>
        </w:rPr>
        <w:t xml:space="preserve"> </w:t>
      </w:r>
      <w:r w:rsidRPr="00FB2273">
        <w:rPr>
          <w:rFonts w:ascii="ＭＳ 明朝" w:hAnsi="ＭＳ 明朝" w:cs="ＭＳ 明朝" w:hint="eastAsia"/>
          <w:kern w:val="0"/>
          <w:sz w:val="22"/>
          <w:szCs w:val="22"/>
        </w:rPr>
        <w:t>記録</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保存期間</w:t>
      </w:r>
    </w:p>
    <w:p w:rsidR="00DF6407" w:rsidRPr="00FB2273" w:rsidRDefault="00DF6407" w:rsidP="00622F17">
      <w:pPr>
        <w:autoSpaceDE w:val="0"/>
        <w:autoSpaceDN w:val="0"/>
        <w:adjustRightInd w:val="0"/>
        <w:rPr>
          <w:rFonts w:ascii="ＭＳ 明朝" w:cs="ＭＳ 明朝"/>
          <w:kern w:val="0"/>
          <w:sz w:val="22"/>
          <w:szCs w:val="22"/>
        </w:rPr>
      </w:pPr>
    </w:p>
    <w:p w:rsidR="00DF6407" w:rsidRPr="00FB2273" w:rsidRDefault="00DF6407" w:rsidP="007B12F3">
      <w:pPr>
        <w:autoSpaceDE w:val="0"/>
        <w:autoSpaceDN w:val="0"/>
        <w:adjustRightInd w:val="0"/>
        <w:outlineLvl w:val="0"/>
        <w:rPr>
          <w:rFonts w:ascii="ＭＳ 明朝" w:cs="ＭＳ明朝"/>
          <w:kern w:val="0"/>
          <w:sz w:val="22"/>
          <w:szCs w:val="22"/>
        </w:rPr>
      </w:pPr>
      <w:r w:rsidRPr="00FB2273">
        <w:rPr>
          <w:rFonts w:ascii="ＭＳ 明朝" w:hAnsi="ＭＳ 明朝" w:cs="ＭＳ 明朝" w:hint="eastAsia"/>
          <w:kern w:val="0"/>
          <w:sz w:val="22"/>
          <w:szCs w:val="22"/>
        </w:rPr>
        <w:t>第</w:t>
      </w:r>
      <w:r>
        <w:rPr>
          <w:rFonts w:ascii="ＭＳ 明朝" w:hAnsi="ＭＳ 明朝" w:cs="ＭＳ明朝"/>
          <w:kern w:val="0"/>
          <w:sz w:val="22"/>
          <w:szCs w:val="22"/>
        </w:rPr>
        <w:t>9</w:t>
      </w:r>
      <w:r w:rsidRPr="00FB2273">
        <w:rPr>
          <w:rFonts w:ascii="ＭＳ 明朝" w:hAnsi="ＭＳ 明朝" w:cs="ＭＳ 明朝" w:hint="eastAsia"/>
          <w:kern w:val="0"/>
          <w:sz w:val="22"/>
          <w:szCs w:val="22"/>
        </w:rPr>
        <w:t>章</w:t>
      </w:r>
      <w:r w:rsidRPr="00FB2273">
        <w:rPr>
          <w:rFonts w:ascii="ＭＳ 明朝" w:hAnsi="ＭＳ 明朝" w:cs="ＭＳ明朝" w:hint="eastAsia"/>
          <w:kern w:val="0"/>
          <w:sz w:val="22"/>
          <w:szCs w:val="22"/>
        </w:rPr>
        <w:t xml:space="preserve">　</w:t>
      </w:r>
      <w:r w:rsidRPr="00FB2273">
        <w:rPr>
          <w:rFonts w:ascii="ＭＳ 明朝" w:hAnsi="ＭＳ 明朝" w:cs="ＭＳ 明朝" w:hint="eastAsia"/>
          <w:kern w:val="0"/>
          <w:sz w:val="22"/>
          <w:szCs w:val="22"/>
        </w:rPr>
        <w:t>治験の費用</w:t>
      </w:r>
    </w:p>
    <w:p w:rsidR="00DF6407" w:rsidRPr="00FB2273" w:rsidRDefault="00DF6407" w:rsidP="007B12F3">
      <w:pPr>
        <w:autoSpaceDE w:val="0"/>
        <w:autoSpaceDN w:val="0"/>
        <w:adjustRightInd w:val="0"/>
        <w:ind w:leftChars="100" w:left="210"/>
        <w:rPr>
          <w:rFonts w:ascii="ＭＳ 明朝" w:cs="ＭＳ 明朝"/>
          <w:kern w:val="0"/>
          <w:sz w:val="22"/>
          <w:szCs w:val="22"/>
        </w:rPr>
      </w:pPr>
      <w:r w:rsidRPr="00FB2273">
        <w:rPr>
          <w:rFonts w:ascii="ＭＳ 明朝" w:hAnsi="ＭＳ 明朝" w:cs="ＭＳ 明朝" w:hint="eastAsia"/>
          <w:kern w:val="0"/>
          <w:sz w:val="22"/>
          <w:szCs w:val="22"/>
        </w:rPr>
        <w:t>第</w:t>
      </w:r>
      <w:r w:rsidRPr="00FB2273">
        <w:rPr>
          <w:rFonts w:ascii="ＭＳ 明朝" w:hAnsi="ＭＳ 明朝" w:cs="ＭＳ明朝"/>
          <w:kern w:val="0"/>
          <w:sz w:val="22"/>
          <w:szCs w:val="22"/>
        </w:rPr>
        <w:t>2</w:t>
      </w:r>
      <w:r>
        <w:rPr>
          <w:rFonts w:ascii="ＭＳ 明朝" w:hAnsi="ＭＳ 明朝" w:cs="ＭＳ明朝"/>
          <w:kern w:val="0"/>
          <w:sz w:val="22"/>
          <w:szCs w:val="22"/>
        </w:rPr>
        <w:t>4</w:t>
      </w:r>
      <w:r w:rsidRPr="00FB2273">
        <w:rPr>
          <w:rFonts w:ascii="ＭＳ 明朝" w:hAnsi="ＭＳ 明朝" w:cs="ＭＳ 明朝" w:hint="eastAsia"/>
          <w:kern w:val="0"/>
          <w:sz w:val="22"/>
          <w:szCs w:val="22"/>
        </w:rPr>
        <w:t>条</w:t>
      </w:r>
      <w:r w:rsidRPr="00FB2273">
        <w:rPr>
          <w:rFonts w:ascii="ＭＳ 明朝" w:hAnsi="ＭＳ 明朝" w:cs="ＭＳ 明朝"/>
          <w:kern w:val="0"/>
          <w:sz w:val="22"/>
          <w:szCs w:val="22"/>
        </w:rPr>
        <w:t xml:space="preserve"> </w:t>
      </w:r>
      <w:r w:rsidRPr="00FB2273">
        <w:rPr>
          <w:rFonts w:ascii="ＭＳ 明朝" w:hAnsi="ＭＳ 明朝" w:cs="ＭＳ 明朝" w:hint="eastAsia"/>
          <w:kern w:val="0"/>
          <w:sz w:val="22"/>
          <w:szCs w:val="22"/>
        </w:rPr>
        <w:t>研究費等</w:t>
      </w:r>
    </w:p>
    <w:p w:rsidR="00DF6407" w:rsidRPr="00FB2273" w:rsidRDefault="00DF6407" w:rsidP="007B12F3">
      <w:pPr>
        <w:autoSpaceDE w:val="0"/>
        <w:autoSpaceDN w:val="0"/>
        <w:adjustRightInd w:val="0"/>
        <w:ind w:leftChars="100" w:left="210"/>
        <w:jc w:val="left"/>
        <w:outlineLvl w:val="0"/>
        <w:rPr>
          <w:rFonts w:ascii="ＭＳ 明朝" w:cs="ＭＳ明朝"/>
          <w:kern w:val="0"/>
          <w:sz w:val="22"/>
          <w:szCs w:val="22"/>
        </w:rPr>
      </w:pPr>
      <w:r w:rsidRPr="00FB2273">
        <w:rPr>
          <w:rFonts w:ascii="ＭＳ 明朝" w:hAnsi="ＭＳ 明朝" w:cs="ＭＳ 明朝" w:hint="eastAsia"/>
          <w:kern w:val="0"/>
          <w:sz w:val="22"/>
          <w:szCs w:val="22"/>
        </w:rPr>
        <w:t>第</w:t>
      </w:r>
      <w:r w:rsidRPr="00FB2273">
        <w:rPr>
          <w:rFonts w:ascii="ＭＳ 明朝" w:hAnsi="ＭＳ 明朝" w:cs="ＭＳ明朝"/>
          <w:kern w:val="0"/>
          <w:sz w:val="22"/>
          <w:szCs w:val="22"/>
        </w:rPr>
        <w:t>2</w:t>
      </w:r>
      <w:r>
        <w:rPr>
          <w:rFonts w:ascii="ＭＳ 明朝" w:hAnsi="ＭＳ 明朝" w:cs="ＭＳ明朝"/>
          <w:kern w:val="0"/>
          <w:sz w:val="22"/>
          <w:szCs w:val="22"/>
        </w:rPr>
        <w:t>5</w:t>
      </w:r>
      <w:r w:rsidRPr="00FB2273">
        <w:rPr>
          <w:rFonts w:ascii="ＭＳ 明朝" w:hAnsi="ＭＳ 明朝" w:cs="ＭＳ 明朝" w:hint="eastAsia"/>
          <w:kern w:val="0"/>
          <w:sz w:val="22"/>
          <w:szCs w:val="22"/>
        </w:rPr>
        <w:t>条</w:t>
      </w:r>
      <w:r w:rsidRPr="00FB2273">
        <w:rPr>
          <w:rFonts w:ascii="ＭＳ 明朝" w:hAnsi="ＭＳ 明朝" w:cs="ＭＳ 明朝"/>
          <w:kern w:val="0"/>
          <w:sz w:val="22"/>
          <w:szCs w:val="22"/>
        </w:rPr>
        <w:t xml:space="preserve"> </w:t>
      </w:r>
      <w:r w:rsidRPr="00FB2273">
        <w:rPr>
          <w:rFonts w:ascii="ＭＳ 明朝" w:hAnsi="ＭＳ 明朝" w:cs="ＭＳ 明朝" w:hint="eastAsia"/>
          <w:kern w:val="0"/>
          <w:sz w:val="22"/>
          <w:szCs w:val="22"/>
        </w:rPr>
        <w:t>被験者負担軽減措置</w:t>
      </w:r>
    </w:p>
    <w:p w:rsidR="00DF6407" w:rsidRPr="0082400A" w:rsidRDefault="00DF6407" w:rsidP="00622F17">
      <w:pPr>
        <w:autoSpaceDE w:val="0"/>
        <w:autoSpaceDN w:val="0"/>
        <w:adjustRightInd w:val="0"/>
        <w:rPr>
          <w:rFonts w:ascii="ＭＳ 明朝" w:cs="ＭＳ 明朝"/>
          <w:kern w:val="0"/>
          <w:sz w:val="22"/>
          <w:szCs w:val="22"/>
        </w:rPr>
      </w:pPr>
    </w:p>
    <w:p w:rsidR="00DF6407" w:rsidRPr="00FB2273" w:rsidRDefault="00DF6407" w:rsidP="00622F17">
      <w:pPr>
        <w:autoSpaceDE w:val="0"/>
        <w:autoSpaceDN w:val="0"/>
        <w:adjustRightInd w:val="0"/>
        <w:rPr>
          <w:rFonts w:ascii="ＭＳ 明朝" w:cs="ＭＳ 明朝"/>
          <w:kern w:val="0"/>
          <w:sz w:val="22"/>
          <w:szCs w:val="22"/>
        </w:rPr>
      </w:pPr>
    </w:p>
    <w:p w:rsidR="00DF6407" w:rsidRPr="00FB2273" w:rsidRDefault="00DF6407" w:rsidP="00622F17">
      <w:pPr>
        <w:autoSpaceDE w:val="0"/>
        <w:autoSpaceDN w:val="0"/>
        <w:adjustRightInd w:val="0"/>
        <w:rPr>
          <w:rFonts w:ascii="ＭＳ 明朝" w:cs="ＭＳ 明朝"/>
          <w:kern w:val="0"/>
          <w:sz w:val="22"/>
          <w:szCs w:val="22"/>
        </w:rPr>
      </w:pPr>
      <w:r w:rsidRPr="00FB2273">
        <w:rPr>
          <w:rFonts w:ascii="ＭＳ 明朝" w:hAnsi="ＭＳ 明朝" w:cs="ＭＳ 明朝" w:hint="eastAsia"/>
          <w:kern w:val="0"/>
          <w:sz w:val="22"/>
          <w:szCs w:val="22"/>
        </w:rPr>
        <w:t>書式</w:t>
      </w:r>
    </w:p>
    <w:p w:rsidR="00DF6407" w:rsidRPr="00FB2273" w:rsidRDefault="00DF6407" w:rsidP="00622F17">
      <w:pPr>
        <w:autoSpaceDE w:val="0"/>
        <w:autoSpaceDN w:val="0"/>
        <w:adjustRightInd w:val="0"/>
        <w:rPr>
          <w:rFonts w:ascii="ＭＳ 明朝"/>
          <w:sz w:val="22"/>
          <w:szCs w:val="22"/>
        </w:rPr>
      </w:pPr>
      <w:r>
        <w:rPr>
          <w:rFonts w:ascii="ＭＳ 明朝" w:hAnsi="ＭＳ 明朝" w:cs="ＭＳ 明朝" w:hint="eastAsia"/>
          <w:kern w:val="0"/>
          <w:sz w:val="22"/>
          <w:szCs w:val="22"/>
        </w:rPr>
        <w:t>最新の</w:t>
      </w:r>
      <w:r w:rsidRPr="00FB2273">
        <w:rPr>
          <w:rFonts w:ascii="ＭＳ 明朝" w:hAnsi="ＭＳ 明朝" w:hint="eastAsia"/>
          <w:sz w:val="22"/>
          <w:szCs w:val="22"/>
        </w:rPr>
        <w:t>統一書式（企業治験・製造販売後臨床試験）を用いる。</w:t>
      </w:r>
    </w:p>
    <w:p w:rsidR="00DF6407" w:rsidRPr="00FB2273" w:rsidRDefault="00DF6407" w:rsidP="00622F17">
      <w:pPr>
        <w:pStyle w:val="a3"/>
        <w:rPr>
          <w:rFonts w:ascii="ＭＳ 明朝" w:eastAsia="ＭＳ 明朝" w:hAnsi="ＭＳ 明朝"/>
          <w:color w:val="auto"/>
          <w:sz w:val="22"/>
          <w:szCs w:val="22"/>
        </w:rPr>
      </w:pPr>
    </w:p>
    <w:p w:rsidR="00DF6407" w:rsidRPr="00FB2273" w:rsidRDefault="00DF6407" w:rsidP="00622F17">
      <w:pPr>
        <w:pStyle w:val="a3"/>
        <w:rPr>
          <w:rFonts w:ascii="ＭＳ 明朝" w:eastAsia="ＭＳ 明朝" w:hAnsi="ＭＳ 明朝"/>
          <w:color w:val="auto"/>
          <w:sz w:val="22"/>
          <w:szCs w:val="22"/>
        </w:rPr>
      </w:pPr>
    </w:p>
    <w:p w:rsidR="00DF6407" w:rsidRPr="00FB2273" w:rsidRDefault="00DF6407" w:rsidP="00622F17">
      <w:pPr>
        <w:pStyle w:val="a3"/>
        <w:rPr>
          <w:rFonts w:ascii="ＭＳ 明朝" w:eastAsia="ＭＳ 明朝" w:hAnsi="ＭＳ 明朝"/>
          <w:color w:val="auto"/>
          <w:sz w:val="22"/>
          <w:szCs w:val="22"/>
        </w:rPr>
      </w:pPr>
    </w:p>
    <w:p w:rsidR="00DF6407" w:rsidRPr="00FB2273" w:rsidRDefault="00DF6407" w:rsidP="00622F17">
      <w:pPr>
        <w:pStyle w:val="a3"/>
        <w:rPr>
          <w:rFonts w:ascii="ＭＳ 明朝" w:eastAsia="ＭＳ 明朝" w:hAnsi="ＭＳ 明朝"/>
          <w:color w:val="auto"/>
          <w:sz w:val="22"/>
          <w:szCs w:val="22"/>
        </w:rPr>
      </w:pPr>
    </w:p>
    <w:p w:rsidR="00DF6407" w:rsidRPr="00FB2273" w:rsidRDefault="00DF6407" w:rsidP="00622F17">
      <w:pPr>
        <w:pStyle w:val="a3"/>
        <w:rPr>
          <w:rFonts w:ascii="ＭＳ 明朝" w:eastAsia="ＭＳ 明朝" w:hAnsi="ＭＳ 明朝"/>
          <w:color w:val="auto"/>
          <w:sz w:val="22"/>
          <w:szCs w:val="22"/>
        </w:rPr>
      </w:pPr>
    </w:p>
    <w:p w:rsidR="00DF6407" w:rsidRPr="00FB2273" w:rsidRDefault="00DF6407" w:rsidP="00622F17">
      <w:pPr>
        <w:pStyle w:val="a3"/>
        <w:rPr>
          <w:rFonts w:ascii="ＭＳ 明朝" w:eastAsia="ＭＳ 明朝" w:hAnsi="ＭＳ 明朝"/>
          <w:color w:val="auto"/>
          <w:sz w:val="22"/>
          <w:szCs w:val="22"/>
        </w:rPr>
      </w:pPr>
    </w:p>
    <w:p w:rsidR="00DF6407" w:rsidRPr="00FB2273" w:rsidRDefault="00DF6407" w:rsidP="00622F17">
      <w:pPr>
        <w:pStyle w:val="a3"/>
        <w:rPr>
          <w:rFonts w:ascii="ＭＳ 明朝" w:eastAsia="ＭＳ 明朝" w:hAnsi="ＭＳ 明朝"/>
          <w:color w:val="auto"/>
          <w:sz w:val="22"/>
          <w:szCs w:val="22"/>
        </w:rPr>
      </w:pPr>
    </w:p>
    <w:p w:rsidR="00DF6407" w:rsidRPr="00FB2273" w:rsidRDefault="00DF6407" w:rsidP="00622F17">
      <w:pPr>
        <w:pStyle w:val="a3"/>
        <w:rPr>
          <w:rFonts w:ascii="ＭＳ 明朝" w:eastAsia="ＭＳ 明朝" w:hAnsi="ＭＳ 明朝"/>
          <w:color w:val="auto"/>
          <w:sz w:val="22"/>
          <w:szCs w:val="22"/>
        </w:rPr>
      </w:pPr>
    </w:p>
    <w:p w:rsidR="00DF6407" w:rsidRPr="00FB2273" w:rsidRDefault="00DF6407" w:rsidP="00622F17">
      <w:pPr>
        <w:autoSpaceDE w:val="0"/>
        <w:autoSpaceDN w:val="0"/>
        <w:adjustRightInd w:val="0"/>
        <w:jc w:val="center"/>
        <w:rPr>
          <w:rFonts w:ascii="ＭＳ 明朝" w:cs="ＭＳ明朝"/>
          <w:kern w:val="0"/>
          <w:sz w:val="24"/>
        </w:rPr>
      </w:pPr>
      <w:r w:rsidRPr="00FB2273">
        <w:rPr>
          <w:rFonts w:ascii="ＭＳ 明朝" w:cs="ＭＳ 明朝"/>
          <w:kern w:val="0"/>
          <w:sz w:val="22"/>
          <w:szCs w:val="22"/>
        </w:rPr>
        <w:br w:type="page"/>
      </w:r>
      <w:r w:rsidRPr="00FB2273">
        <w:rPr>
          <w:rFonts w:ascii="ＭＳ 明朝" w:hAnsi="ＭＳ 明朝" w:cs="ＭＳ 明朝" w:hint="eastAsia"/>
          <w:kern w:val="0"/>
          <w:sz w:val="24"/>
        </w:rPr>
        <w:lastRenderedPageBreak/>
        <w:t>第</w:t>
      </w:r>
      <w:r w:rsidRPr="00FB2273">
        <w:rPr>
          <w:rFonts w:ascii="ＭＳ 明朝" w:hAnsi="ＭＳ 明朝" w:cs="ＭＳ明朝"/>
          <w:kern w:val="0"/>
          <w:sz w:val="24"/>
        </w:rPr>
        <w:t>1</w:t>
      </w:r>
      <w:r w:rsidRPr="00FB2273">
        <w:rPr>
          <w:rFonts w:ascii="ＭＳ 明朝" w:hAnsi="ＭＳ 明朝" w:cs="ＭＳ 明朝" w:hint="eastAsia"/>
          <w:kern w:val="0"/>
          <w:sz w:val="24"/>
        </w:rPr>
        <w:t>章</w:t>
      </w:r>
      <w:r w:rsidRPr="00FB2273">
        <w:rPr>
          <w:rFonts w:ascii="ＭＳ 明朝" w:hAnsi="ＭＳ 明朝" w:cs="ＭＳ明朝"/>
          <w:kern w:val="0"/>
          <w:sz w:val="24"/>
        </w:rPr>
        <w:t xml:space="preserve"> </w:t>
      </w:r>
      <w:r w:rsidRPr="00FB2273">
        <w:rPr>
          <w:rFonts w:ascii="ＭＳ 明朝" w:hAnsi="ＭＳ 明朝" w:cs="ＭＳ 明朝" w:hint="eastAsia"/>
          <w:kern w:val="0"/>
          <w:sz w:val="24"/>
        </w:rPr>
        <w:t>目的</w:t>
      </w:r>
      <w:r w:rsidRPr="00FB2273">
        <w:rPr>
          <w:rFonts w:ascii="ＭＳ 明朝" w:hAnsi="ＭＳ 明朝" w:cs="ＭＳ明朝" w:hint="eastAsia"/>
          <w:kern w:val="0"/>
          <w:sz w:val="24"/>
        </w:rPr>
        <w:t>と</w:t>
      </w:r>
      <w:r w:rsidRPr="00FB2273">
        <w:rPr>
          <w:rFonts w:ascii="ＭＳ 明朝" w:hAnsi="ＭＳ 明朝" w:cs="ＭＳ 明朝" w:hint="eastAsia"/>
          <w:kern w:val="0"/>
          <w:sz w:val="24"/>
        </w:rPr>
        <w:t>適用範囲</w:t>
      </w:r>
    </w:p>
    <w:p w:rsidR="00DF6407" w:rsidRPr="00FB2273" w:rsidRDefault="00DF6407" w:rsidP="00622F17">
      <w:pPr>
        <w:autoSpaceDE w:val="0"/>
        <w:autoSpaceDN w:val="0"/>
        <w:adjustRightInd w:val="0"/>
        <w:jc w:val="left"/>
        <w:rPr>
          <w:rFonts w:ascii="ＭＳ 明朝" w:cs="ＭＳ明朝"/>
          <w:kern w:val="0"/>
          <w:sz w:val="22"/>
          <w:szCs w:val="22"/>
        </w:rPr>
      </w:pPr>
    </w:p>
    <w:p w:rsidR="00DF6407" w:rsidRPr="00FB2273" w:rsidRDefault="00DF6407" w:rsidP="008A1279">
      <w:pPr>
        <w:autoSpaceDE w:val="0"/>
        <w:autoSpaceDN w:val="0"/>
        <w:adjustRightInd w:val="0"/>
        <w:ind w:left="660" w:hangingChars="300" w:hanging="660"/>
        <w:jc w:val="left"/>
        <w:rPr>
          <w:rFonts w:ascii="ＭＳ 明朝" w:cs="ＭＳ 明朝"/>
          <w:kern w:val="0"/>
          <w:sz w:val="22"/>
          <w:szCs w:val="22"/>
        </w:rPr>
      </w:pPr>
      <w:r w:rsidRPr="00FB2273">
        <w:rPr>
          <w:rFonts w:ascii="ＭＳ 明朝" w:hAnsi="ＭＳ 明朝" w:cs="ＭＳ 明朝" w:hint="eastAsia"/>
          <w:kern w:val="0"/>
          <w:sz w:val="22"/>
          <w:szCs w:val="22"/>
        </w:rPr>
        <w:t>（目的と適用範囲）</w:t>
      </w:r>
    </w:p>
    <w:p w:rsidR="00DF6407" w:rsidRDefault="00DF6407" w:rsidP="006463AF">
      <w:pPr>
        <w:autoSpaceDE w:val="0"/>
        <w:autoSpaceDN w:val="0"/>
        <w:adjustRightInd w:val="0"/>
        <w:jc w:val="left"/>
        <w:rPr>
          <w:rFonts w:ascii="ＭＳ 明朝" w:cs="ＭＳ明朝"/>
          <w:kern w:val="0"/>
          <w:sz w:val="22"/>
          <w:szCs w:val="22"/>
        </w:rPr>
      </w:pPr>
      <w:r w:rsidRPr="00FB2273">
        <w:rPr>
          <w:rFonts w:ascii="ＭＳ 明朝" w:hAnsi="ＭＳ 明朝" w:cs="ＭＳ 明朝" w:hint="eastAsia"/>
          <w:kern w:val="0"/>
          <w:sz w:val="22"/>
          <w:szCs w:val="22"/>
        </w:rPr>
        <w:t>第</w:t>
      </w:r>
      <w:r w:rsidRPr="00FB2273">
        <w:rPr>
          <w:rFonts w:ascii="ＭＳ 明朝" w:hAnsi="ＭＳ 明朝" w:cs="ＭＳ明朝"/>
          <w:kern w:val="0"/>
          <w:sz w:val="22"/>
          <w:szCs w:val="22"/>
        </w:rPr>
        <w:t>1</w:t>
      </w:r>
      <w:r w:rsidRPr="00FB2273">
        <w:rPr>
          <w:rFonts w:ascii="ＭＳ 明朝" w:hAnsi="ＭＳ 明朝" w:cs="ＭＳ 明朝" w:hint="eastAsia"/>
          <w:kern w:val="0"/>
          <w:sz w:val="22"/>
          <w:szCs w:val="22"/>
        </w:rPr>
        <w:t>条</w:t>
      </w:r>
      <w:r>
        <w:rPr>
          <w:rFonts w:ascii="ＭＳ 明朝" w:hAnsi="ＭＳ 明朝" w:cs="ＭＳ 明朝"/>
          <w:kern w:val="0"/>
          <w:sz w:val="22"/>
          <w:szCs w:val="22"/>
        </w:rPr>
        <w:t xml:space="preserve"> </w:t>
      </w:r>
      <w:r w:rsidRPr="00FB2273">
        <w:rPr>
          <w:rFonts w:ascii="ＭＳ 明朝" w:hAnsi="ＭＳ 明朝" w:cs="ＭＳ 明朝" w:hint="eastAsia"/>
          <w:kern w:val="0"/>
          <w:sz w:val="22"/>
          <w:szCs w:val="22"/>
        </w:rPr>
        <w:t>本手順書</w:t>
      </w:r>
      <w:r>
        <w:rPr>
          <w:rFonts w:ascii="ＭＳ 明朝" w:hAnsi="ＭＳ 明朝" w:cs="ＭＳ 明朝" w:hint="eastAsia"/>
          <w:kern w:val="0"/>
          <w:sz w:val="22"/>
          <w:szCs w:val="22"/>
        </w:rPr>
        <w:t>は、下記の臨床試験に対して</w:t>
      </w:r>
      <w:r>
        <w:rPr>
          <w:rFonts w:ascii="ＭＳ 明朝" w:hAnsi="ＭＳ 明朝" w:cs="ＭＳ明朝" w:hint="eastAsia"/>
          <w:kern w:val="0"/>
          <w:sz w:val="22"/>
          <w:szCs w:val="22"/>
        </w:rPr>
        <w:t>適用する。</w:t>
      </w:r>
    </w:p>
    <w:p w:rsidR="00DF6407" w:rsidRDefault="00DF6407" w:rsidP="006463AF">
      <w:pPr>
        <w:autoSpaceDE w:val="0"/>
        <w:autoSpaceDN w:val="0"/>
        <w:adjustRightInd w:val="0"/>
        <w:ind w:leftChars="300" w:left="630"/>
        <w:jc w:val="left"/>
        <w:rPr>
          <w:rFonts w:ascii="ＭＳ 明朝" w:cs="ＭＳ明朝"/>
          <w:kern w:val="0"/>
          <w:sz w:val="22"/>
          <w:szCs w:val="22"/>
        </w:rPr>
      </w:pPr>
      <w:r>
        <w:rPr>
          <w:rFonts w:ascii="ＭＳ 明朝" w:hAnsi="ＭＳ 明朝" w:cs="ＭＳ明朝"/>
          <w:kern w:val="0"/>
          <w:sz w:val="22"/>
          <w:szCs w:val="22"/>
        </w:rPr>
        <w:t>1)</w:t>
      </w:r>
      <w:r w:rsidRPr="00FB2273">
        <w:rPr>
          <w:rFonts w:ascii="ＭＳ 明朝" w:hAnsi="ＭＳ 明朝" w:cs="ＭＳ 明朝" w:hint="eastAsia"/>
          <w:kern w:val="0"/>
          <w:sz w:val="22"/>
          <w:szCs w:val="22"/>
        </w:rPr>
        <w:t>医薬品及び医療機器</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製造販売承認申請又</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承認事項一部変更承認申請</w:t>
      </w:r>
      <w:r w:rsidRPr="00FB2273">
        <w:rPr>
          <w:rFonts w:ascii="ＭＳ 明朝" w:hAnsi="ＭＳ 明朝" w:cs="ＭＳ明朝"/>
          <w:kern w:val="0"/>
          <w:sz w:val="22"/>
          <w:szCs w:val="22"/>
        </w:rPr>
        <w:t>(</w:t>
      </w:r>
      <w:r w:rsidRPr="00FB2273">
        <w:rPr>
          <w:rFonts w:ascii="ＭＳ 明朝" w:hAnsi="ＭＳ 明朝" w:cs="ＭＳ 明朝" w:hint="eastAsia"/>
          <w:kern w:val="0"/>
          <w:sz w:val="22"/>
          <w:szCs w:val="22"/>
        </w:rPr>
        <w:t>以下</w:t>
      </w:r>
      <w:r w:rsidRPr="00FB2273">
        <w:rPr>
          <w:rFonts w:ascii="ＭＳ 明朝" w:hAnsi="ＭＳ 明朝" w:cs="ＭＳ明朝" w:hint="eastAsia"/>
          <w:kern w:val="0"/>
          <w:sz w:val="22"/>
          <w:szCs w:val="22"/>
        </w:rPr>
        <w:t>「</w:t>
      </w:r>
      <w:r w:rsidRPr="00FB2273">
        <w:rPr>
          <w:rFonts w:ascii="ＭＳ 明朝" w:hAnsi="ＭＳ 明朝" w:cs="ＭＳ 明朝" w:hint="eastAsia"/>
          <w:kern w:val="0"/>
          <w:sz w:val="22"/>
          <w:szCs w:val="22"/>
        </w:rPr>
        <w:t>承認申請</w:t>
      </w:r>
      <w:r w:rsidRPr="00FB2273">
        <w:rPr>
          <w:rFonts w:ascii="ＭＳ 明朝" w:hAnsi="ＭＳ 明朝" w:cs="ＭＳ明朝" w:hint="eastAsia"/>
          <w:kern w:val="0"/>
          <w:sz w:val="22"/>
          <w:szCs w:val="22"/>
        </w:rPr>
        <w:t>」</w:t>
      </w:r>
      <w:r>
        <w:rPr>
          <w:rFonts w:ascii="ＭＳ 明朝" w:cs="ＭＳ明朝"/>
          <w:kern w:val="0"/>
          <w:sz w:val="22"/>
          <w:szCs w:val="22"/>
        </w:rPr>
        <w:br/>
      </w:r>
      <w:r>
        <w:rPr>
          <w:rFonts w:ascii="ＭＳ 明朝" w:hAnsi="ＭＳ 明朝" w:cs="ＭＳ明朝" w:hint="eastAsia"/>
          <w:kern w:val="0"/>
          <w:sz w:val="22"/>
          <w:szCs w:val="22"/>
        </w:rPr>
        <w:t xml:space="preserve">　</w:t>
      </w:r>
      <w:r w:rsidRPr="00FB2273">
        <w:rPr>
          <w:rFonts w:ascii="ＭＳ 明朝" w:hAnsi="ＭＳ 明朝" w:cs="ＭＳ明朝" w:hint="eastAsia"/>
          <w:kern w:val="0"/>
          <w:sz w:val="22"/>
          <w:szCs w:val="22"/>
        </w:rPr>
        <w:t>という</w:t>
      </w:r>
      <w:r w:rsidRPr="00FB2273">
        <w:rPr>
          <w:rFonts w:ascii="ＭＳ 明朝" w:hAnsi="ＭＳ 明朝" w:cs="ＭＳ明朝"/>
          <w:kern w:val="0"/>
          <w:sz w:val="22"/>
          <w:szCs w:val="22"/>
        </w:rPr>
        <w:t>)</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際</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提出</w:t>
      </w:r>
      <w:r w:rsidRPr="00FB2273">
        <w:rPr>
          <w:rFonts w:ascii="ＭＳ 明朝" w:hAnsi="ＭＳ 明朝" w:cs="ＭＳ明朝" w:hint="eastAsia"/>
          <w:kern w:val="0"/>
          <w:sz w:val="22"/>
          <w:szCs w:val="22"/>
        </w:rPr>
        <w:t>すべき</w:t>
      </w:r>
      <w:r w:rsidRPr="00FB2273">
        <w:rPr>
          <w:rFonts w:ascii="ＭＳ 明朝" w:hAnsi="ＭＳ 明朝" w:cs="ＭＳ 明朝" w:hint="eastAsia"/>
          <w:kern w:val="0"/>
          <w:sz w:val="22"/>
          <w:szCs w:val="22"/>
        </w:rPr>
        <w:t>資料</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収集</w:t>
      </w:r>
      <w:r w:rsidRPr="00FB2273">
        <w:rPr>
          <w:rFonts w:ascii="ＭＳ 明朝" w:hAnsi="ＭＳ 明朝" w:cs="ＭＳ明朝" w:hint="eastAsia"/>
          <w:kern w:val="0"/>
          <w:sz w:val="22"/>
          <w:szCs w:val="22"/>
        </w:rPr>
        <w:t>のために</w:t>
      </w:r>
      <w:r w:rsidRPr="00FB2273">
        <w:rPr>
          <w:rFonts w:ascii="ＭＳ 明朝" w:hAnsi="ＭＳ 明朝" w:cs="ＭＳ 明朝" w:hint="eastAsia"/>
          <w:kern w:val="0"/>
          <w:sz w:val="22"/>
          <w:szCs w:val="22"/>
        </w:rPr>
        <w:t>行</w:t>
      </w:r>
      <w:r w:rsidRPr="00FB2273">
        <w:rPr>
          <w:rFonts w:ascii="ＭＳ 明朝" w:hAnsi="ＭＳ 明朝" w:cs="ＭＳ明朝" w:hint="eastAsia"/>
          <w:kern w:val="0"/>
          <w:sz w:val="22"/>
          <w:szCs w:val="22"/>
        </w:rPr>
        <w:t>う</w:t>
      </w:r>
      <w:r>
        <w:rPr>
          <w:rFonts w:ascii="ＭＳ 明朝" w:hAnsi="ＭＳ 明朝" w:cs="ＭＳ明朝" w:hint="eastAsia"/>
          <w:kern w:val="0"/>
          <w:sz w:val="22"/>
          <w:szCs w:val="22"/>
        </w:rPr>
        <w:t>臨床試験（</w:t>
      </w:r>
      <w:r w:rsidRPr="00FB2273">
        <w:rPr>
          <w:rFonts w:ascii="ＭＳ 明朝" w:hAnsi="ＭＳ 明朝" w:cs="ＭＳ 明朝" w:hint="eastAsia"/>
          <w:kern w:val="0"/>
          <w:sz w:val="22"/>
          <w:szCs w:val="22"/>
        </w:rPr>
        <w:t>治験</w:t>
      </w:r>
      <w:r>
        <w:rPr>
          <w:rFonts w:ascii="ＭＳ 明朝" w:hAnsi="ＭＳ 明朝" w:cs="ＭＳ 明朝" w:hint="eastAsia"/>
          <w:kern w:val="0"/>
          <w:sz w:val="22"/>
          <w:szCs w:val="22"/>
        </w:rPr>
        <w:t>）</w:t>
      </w:r>
    </w:p>
    <w:p w:rsidR="00DF6407" w:rsidRDefault="00DF6407" w:rsidP="006463AF">
      <w:pPr>
        <w:autoSpaceDE w:val="0"/>
        <w:autoSpaceDN w:val="0"/>
        <w:adjustRightInd w:val="0"/>
        <w:ind w:leftChars="300" w:left="740" w:hangingChars="50" w:hanging="110"/>
        <w:jc w:val="left"/>
        <w:rPr>
          <w:rFonts w:ascii="ＭＳ 明朝" w:cs="ＭＳ 明朝"/>
          <w:kern w:val="0"/>
          <w:sz w:val="22"/>
          <w:szCs w:val="22"/>
        </w:rPr>
      </w:pPr>
      <w:r>
        <w:rPr>
          <w:rFonts w:ascii="ＭＳ 明朝" w:hAnsi="ＭＳ 明朝" w:cs="ＭＳ明朝"/>
          <w:kern w:val="0"/>
          <w:sz w:val="22"/>
          <w:szCs w:val="22"/>
        </w:rPr>
        <w:t>2)</w:t>
      </w:r>
      <w:r>
        <w:rPr>
          <w:rFonts w:ascii="ＭＳ 明朝" w:hAnsi="ＭＳ 明朝" w:cs="ＭＳ明朝" w:hint="eastAsia"/>
          <w:kern w:val="0"/>
          <w:sz w:val="22"/>
          <w:szCs w:val="22"/>
        </w:rPr>
        <w:t>医薬品及び医療機器の再審査及び再評価の際に提出すべき資料の収集のために行う臨床試験（</w:t>
      </w:r>
      <w:r w:rsidRPr="00FB2273">
        <w:rPr>
          <w:rFonts w:ascii="ＭＳ 明朝" w:hAnsi="ＭＳ 明朝" w:cs="ＭＳ 明朝" w:hint="eastAsia"/>
          <w:kern w:val="0"/>
          <w:sz w:val="22"/>
          <w:szCs w:val="22"/>
        </w:rPr>
        <w:t>製造販売</w:t>
      </w:r>
      <w:r>
        <w:rPr>
          <w:rFonts w:ascii="ＭＳ 明朝" w:hAnsi="ＭＳ 明朝" w:cs="ＭＳ 明朝" w:hint="eastAsia"/>
          <w:kern w:val="0"/>
          <w:sz w:val="22"/>
          <w:szCs w:val="22"/>
        </w:rPr>
        <w:t>後臨床試験）</w:t>
      </w:r>
    </w:p>
    <w:p w:rsidR="00DF6407" w:rsidRDefault="00DF6407" w:rsidP="006463AF">
      <w:pPr>
        <w:autoSpaceDE w:val="0"/>
        <w:autoSpaceDN w:val="0"/>
        <w:adjustRightInd w:val="0"/>
        <w:ind w:leftChars="300" w:left="740" w:hangingChars="50" w:hanging="110"/>
        <w:jc w:val="left"/>
        <w:rPr>
          <w:rFonts w:ascii="ＭＳ 明朝" w:cs="ＭＳ 明朝"/>
          <w:kern w:val="0"/>
          <w:sz w:val="22"/>
          <w:szCs w:val="22"/>
        </w:rPr>
      </w:pPr>
      <w:r w:rsidRPr="00595DAA">
        <w:rPr>
          <w:rFonts w:ascii="ＭＳ 明朝" w:hAnsi="ＭＳ 明朝" w:cs="ＭＳ 明朝"/>
          <w:kern w:val="0"/>
          <w:sz w:val="22"/>
          <w:szCs w:val="22"/>
        </w:rPr>
        <w:t xml:space="preserve">3) </w:t>
      </w:r>
      <w:r w:rsidRPr="00595DAA">
        <w:rPr>
          <w:rFonts w:ascii="ＭＳ 明朝" w:hAnsi="ＭＳ 明朝" w:cs="ＭＳ 明朝" w:hint="eastAsia"/>
          <w:kern w:val="0"/>
          <w:sz w:val="22"/>
          <w:szCs w:val="22"/>
        </w:rPr>
        <w:t>本項１）および２）の規定に関わらず、治験ネットワークを介して実施する</w:t>
      </w:r>
      <w:r>
        <w:rPr>
          <w:rFonts w:ascii="ＭＳ 明朝" w:hAnsi="ＭＳ 明朝" w:cs="ＭＳ 明朝" w:hint="eastAsia"/>
          <w:kern w:val="0"/>
          <w:sz w:val="22"/>
          <w:szCs w:val="22"/>
        </w:rPr>
        <w:t>臨床試験については、当該治験ネットワークの手順書を適用する。</w:t>
      </w:r>
    </w:p>
    <w:p w:rsidR="00DF6407" w:rsidRPr="00FB2273" w:rsidRDefault="00DF6407" w:rsidP="006463AF">
      <w:pPr>
        <w:autoSpaceDE w:val="0"/>
        <w:autoSpaceDN w:val="0"/>
        <w:adjustRightInd w:val="0"/>
        <w:ind w:leftChars="200" w:left="640" w:hangingChars="100" w:hanging="220"/>
        <w:jc w:val="left"/>
        <w:rPr>
          <w:rFonts w:ascii="ＭＳ 明朝" w:cs="ＭＳ明朝"/>
          <w:kern w:val="0"/>
          <w:sz w:val="22"/>
          <w:szCs w:val="22"/>
        </w:rPr>
      </w:pPr>
      <w:r w:rsidRPr="006463AF">
        <w:rPr>
          <w:rFonts w:ascii="ＭＳ 明朝" w:hAnsi="ＭＳ 明朝" w:cs="ＭＳ明朝"/>
          <w:kern w:val="0"/>
          <w:sz w:val="22"/>
          <w:szCs w:val="22"/>
        </w:rPr>
        <w:t xml:space="preserve">2 </w:t>
      </w:r>
      <w:r w:rsidRPr="006463AF">
        <w:rPr>
          <w:rFonts w:ascii="ＭＳ 明朝" w:hAnsi="ＭＳ 明朝" w:cs="ＭＳ明朝" w:hint="eastAsia"/>
          <w:kern w:val="0"/>
          <w:sz w:val="22"/>
          <w:szCs w:val="22"/>
        </w:rPr>
        <w:t>本手順書は、</w:t>
      </w:r>
      <w:r w:rsidR="008F1DA9" w:rsidRPr="008F1DA9">
        <w:rPr>
          <w:rFonts w:ascii="ＭＳ 明朝" w:hAnsi="ＭＳ 明朝" w:cs="ＭＳ明朝" w:hint="eastAsia"/>
          <w:kern w:val="0"/>
          <w:sz w:val="22"/>
          <w:szCs w:val="22"/>
        </w:rPr>
        <w:t>医薬品、医療機器等の品質、有効性及び安全性の確保等に関する法律</w:t>
      </w:r>
      <w:r w:rsidRPr="006463AF">
        <w:rPr>
          <w:rFonts w:ascii="ＭＳ 明朝" w:hAnsi="ＭＳ 明朝" w:cs="ＭＳ明朝" w:hint="eastAsia"/>
          <w:kern w:val="0"/>
          <w:sz w:val="22"/>
          <w:szCs w:val="22"/>
        </w:rPr>
        <w:t>（昭和</w:t>
      </w:r>
      <w:r w:rsidRPr="006463AF">
        <w:rPr>
          <w:rFonts w:ascii="ＭＳ 明朝" w:hAnsi="ＭＳ 明朝" w:cs="ＭＳ明朝"/>
          <w:kern w:val="0"/>
          <w:sz w:val="22"/>
          <w:szCs w:val="22"/>
        </w:rPr>
        <w:t>35</w:t>
      </w:r>
      <w:r w:rsidRPr="006463AF">
        <w:rPr>
          <w:rFonts w:ascii="ＭＳ 明朝" w:hAnsi="ＭＳ 明朝" w:cs="ＭＳ明朝" w:hint="eastAsia"/>
          <w:kern w:val="0"/>
          <w:sz w:val="22"/>
          <w:szCs w:val="22"/>
        </w:rPr>
        <w:t>年法律第</w:t>
      </w:r>
      <w:r w:rsidRPr="006463AF">
        <w:rPr>
          <w:rFonts w:ascii="ＭＳ 明朝" w:hAnsi="ＭＳ 明朝" w:cs="ＭＳ明朝"/>
          <w:kern w:val="0"/>
          <w:sz w:val="22"/>
          <w:szCs w:val="22"/>
        </w:rPr>
        <w:t>145</w:t>
      </w:r>
      <w:r w:rsidRPr="006463AF">
        <w:rPr>
          <w:rFonts w:ascii="ＭＳ 明朝" w:hAnsi="ＭＳ 明朝" w:cs="ＭＳ明朝" w:hint="eastAsia"/>
          <w:kern w:val="0"/>
          <w:sz w:val="22"/>
          <w:szCs w:val="22"/>
        </w:rPr>
        <w:t>号）、医薬品の臨床試験の実施の基準に関する省令</w:t>
      </w:r>
      <w:r w:rsidRPr="006463AF">
        <w:rPr>
          <w:rFonts w:ascii="ＭＳ 明朝" w:hAnsi="ＭＳ 明朝" w:cs="ＭＳ明朝"/>
          <w:kern w:val="0"/>
          <w:sz w:val="22"/>
          <w:szCs w:val="22"/>
        </w:rPr>
        <w:t>(</w:t>
      </w:r>
      <w:r w:rsidRPr="006463AF">
        <w:rPr>
          <w:rFonts w:ascii="ＭＳ 明朝" w:hAnsi="ＭＳ 明朝" w:cs="ＭＳ明朝" w:hint="eastAsia"/>
          <w:kern w:val="0"/>
          <w:sz w:val="22"/>
          <w:szCs w:val="22"/>
        </w:rPr>
        <w:t>平成</w:t>
      </w:r>
      <w:r w:rsidRPr="006463AF">
        <w:rPr>
          <w:rFonts w:ascii="ＭＳ 明朝" w:hAnsi="ＭＳ 明朝" w:cs="ＭＳ明朝"/>
          <w:kern w:val="0"/>
          <w:sz w:val="22"/>
          <w:szCs w:val="22"/>
        </w:rPr>
        <w:t>9</w:t>
      </w:r>
      <w:r w:rsidRPr="006463AF">
        <w:rPr>
          <w:rFonts w:ascii="ＭＳ 明朝" w:hAnsi="ＭＳ 明朝" w:cs="ＭＳ明朝" w:hint="eastAsia"/>
          <w:kern w:val="0"/>
          <w:sz w:val="22"/>
          <w:szCs w:val="22"/>
        </w:rPr>
        <w:t>年</w:t>
      </w:r>
      <w:r w:rsidRPr="006463AF">
        <w:rPr>
          <w:rFonts w:ascii="ＭＳ 明朝" w:hAnsi="ＭＳ 明朝" w:cs="ＭＳ明朝"/>
          <w:kern w:val="0"/>
          <w:sz w:val="22"/>
          <w:szCs w:val="22"/>
        </w:rPr>
        <w:t>3</w:t>
      </w:r>
      <w:r w:rsidRPr="006463AF">
        <w:rPr>
          <w:rFonts w:ascii="ＭＳ 明朝" w:hAnsi="ＭＳ 明朝" w:cs="ＭＳ明朝" w:hint="eastAsia"/>
          <w:kern w:val="0"/>
          <w:sz w:val="22"/>
          <w:szCs w:val="22"/>
        </w:rPr>
        <w:t>月</w:t>
      </w:r>
      <w:r w:rsidRPr="006463AF">
        <w:rPr>
          <w:rFonts w:ascii="ＭＳ 明朝" w:hAnsi="ＭＳ 明朝" w:cs="ＭＳ明朝"/>
          <w:kern w:val="0"/>
          <w:sz w:val="22"/>
          <w:szCs w:val="22"/>
        </w:rPr>
        <w:t>27</w:t>
      </w:r>
      <w:r w:rsidRPr="006463AF">
        <w:rPr>
          <w:rFonts w:ascii="ＭＳ 明朝" w:hAnsi="ＭＳ 明朝" w:cs="ＭＳ明朝" w:hint="eastAsia"/>
          <w:kern w:val="0"/>
          <w:sz w:val="22"/>
          <w:szCs w:val="22"/>
        </w:rPr>
        <w:t>日厚生省令第</w:t>
      </w:r>
      <w:r w:rsidRPr="006463AF">
        <w:rPr>
          <w:rFonts w:ascii="ＭＳ 明朝" w:hAnsi="ＭＳ 明朝" w:cs="ＭＳ明朝"/>
          <w:kern w:val="0"/>
          <w:sz w:val="22"/>
          <w:szCs w:val="22"/>
        </w:rPr>
        <w:t>28</w:t>
      </w:r>
      <w:r w:rsidRPr="006463AF">
        <w:rPr>
          <w:rFonts w:ascii="ＭＳ 明朝" w:hAnsi="ＭＳ 明朝" w:cs="ＭＳ明朝" w:hint="eastAsia"/>
          <w:kern w:val="0"/>
          <w:sz w:val="22"/>
          <w:szCs w:val="22"/>
        </w:rPr>
        <w:t>号</w:t>
      </w:r>
      <w:r w:rsidRPr="006463AF">
        <w:rPr>
          <w:rFonts w:ascii="ＭＳ 明朝" w:hAnsi="ＭＳ 明朝" w:cs="ＭＳ明朝"/>
          <w:kern w:val="0"/>
          <w:sz w:val="22"/>
          <w:szCs w:val="22"/>
        </w:rPr>
        <w:t>) (</w:t>
      </w:r>
      <w:r w:rsidRPr="006463AF">
        <w:rPr>
          <w:rFonts w:ascii="ＭＳ 明朝" w:hAnsi="ＭＳ 明朝" w:cs="ＭＳ明朝" w:hint="eastAsia"/>
          <w:kern w:val="0"/>
          <w:sz w:val="22"/>
          <w:szCs w:val="22"/>
        </w:rPr>
        <w:t>医薬品</w:t>
      </w:r>
      <w:r w:rsidRPr="006463AF">
        <w:rPr>
          <w:rFonts w:ascii="ＭＳ 明朝" w:hAnsi="ＭＳ 明朝" w:cs="ＭＳ明朝"/>
          <w:kern w:val="0"/>
          <w:sz w:val="22"/>
          <w:szCs w:val="22"/>
        </w:rPr>
        <w:t>GCP</w:t>
      </w:r>
      <w:r w:rsidRPr="006463AF">
        <w:rPr>
          <w:rFonts w:ascii="ＭＳ 明朝" w:hAnsi="ＭＳ 明朝" w:cs="ＭＳ明朝" w:hint="eastAsia"/>
          <w:kern w:val="0"/>
          <w:sz w:val="22"/>
          <w:szCs w:val="22"/>
        </w:rPr>
        <w:t>省令</w:t>
      </w:r>
      <w:r w:rsidRPr="006463AF">
        <w:rPr>
          <w:rFonts w:ascii="ＭＳ 明朝" w:hAnsi="ＭＳ 明朝" w:cs="ＭＳ明朝"/>
          <w:kern w:val="0"/>
          <w:sz w:val="22"/>
          <w:szCs w:val="22"/>
        </w:rPr>
        <w:t>)</w:t>
      </w:r>
      <w:r w:rsidRPr="006463AF">
        <w:rPr>
          <w:rFonts w:ascii="ＭＳ 明朝" w:hAnsi="ＭＳ 明朝" w:cs="ＭＳ明朝" w:hint="eastAsia"/>
          <w:kern w:val="0"/>
          <w:sz w:val="22"/>
          <w:szCs w:val="22"/>
        </w:rPr>
        <w:t>、医療機器の臨床試験の実施の基準に関する省令</w:t>
      </w:r>
      <w:r w:rsidRPr="006463AF">
        <w:rPr>
          <w:rFonts w:ascii="ＭＳ 明朝" w:hAnsi="ＭＳ 明朝" w:cs="ＭＳ明朝"/>
          <w:kern w:val="0"/>
          <w:sz w:val="22"/>
          <w:szCs w:val="22"/>
        </w:rPr>
        <w:t>(</w:t>
      </w:r>
      <w:r w:rsidRPr="006463AF">
        <w:rPr>
          <w:rFonts w:ascii="ＭＳ 明朝" w:hAnsi="ＭＳ 明朝" w:cs="ＭＳ明朝" w:hint="eastAsia"/>
          <w:kern w:val="0"/>
          <w:sz w:val="22"/>
          <w:szCs w:val="22"/>
        </w:rPr>
        <w:t>平成</w:t>
      </w:r>
      <w:r w:rsidRPr="006463AF">
        <w:rPr>
          <w:rFonts w:ascii="ＭＳ 明朝" w:hAnsi="ＭＳ 明朝" w:cs="ＭＳ明朝"/>
          <w:kern w:val="0"/>
          <w:sz w:val="22"/>
          <w:szCs w:val="22"/>
        </w:rPr>
        <w:t>17</w:t>
      </w:r>
      <w:r w:rsidRPr="006463AF">
        <w:rPr>
          <w:rFonts w:ascii="ＭＳ 明朝" w:hAnsi="ＭＳ 明朝" w:cs="ＭＳ明朝" w:hint="eastAsia"/>
          <w:kern w:val="0"/>
          <w:sz w:val="22"/>
          <w:szCs w:val="22"/>
        </w:rPr>
        <w:t>年</w:t>
      </w:r>
      <w:r w:rsidRPr="006463AF">
        <w:rPr>
          <w:rFonts w:ascii="ＭＳ 明朝" w:hAnsi="ＭＳ 明朝" w:cs="ＭＳ明朝"/>
          <w:kern w:val="0"/>
          <w:sz w:val="22"/>
          <w:szCs w:val="22"/>
        </w:rPr>
        <w:t>3</w:t>
      </w:r>
      <w:r w:rsidRPr="006463AF">
        <w:rPr>
          <w:rFonts w:ascii="ＭＳ 明朝" w:hAnsi="ＭＳ 明朝" w:cs="ＭＳ明朝" w:hint="eastAsia"/>
          <w:kern w:val="0"/>
          <w:sz w:val="22"/>
          <w:szCs w:val="22"/>
        </w:rPr>
        <w:t>月</w:t>
      </w:r>
      <w:r w:rsidRPr="006463AF">
        <w:rPr>
          <w:rFonts w:ascii="ＭＳ 明朝" w:hAnsi="ＭＳ 明朝" w:cs="ＭＳ明朝"/>
          <w:kern w:val="0"/>
          <w:sz w:val="22"/>
          <w:szCs w:val="22"/>
        </w:rPr>
        <w:t>23</w:t>
      </w:r>
      <w:r w:rsidRPr="006463AF">
        <w:rPr>
          <w:rFonts w:ascii="ＭＳ 明朝" w:hAnsi="ＭＳ 明朝" w:cs="ＭＳ明朝" w:hint="eastAsia"/>
          <w:kern w:val="0"/>
          <w:sz w:val="22"/>
          <w:szCs w:val="22"/>
        </w:rPr>
        <w:t>日厚生労働省令第</w:t>
      </w:r>
      <w:r w:rsidRPr="006463AF">
        <w:rPr>
          <w:rFonts w:ascii="ＭＳ 明朝" w:hAnsi="ＭＳ 明朝" w:cs="ＭＳ明朝"/>
          <w:kern w:val="0"/>
          <w:sz w:val="22"/>
          <w:szCs w:val="22"/>
        </w:rPr>
        <w:t>36</w:t>
      </w:r>
      <w:r w:rsidRPr="006463AF">
        <w:rPr>
          <w:rFonts w:ascii="ＭＳ 明朝" w:hAnsi="ＭＳ 明朝" w:cs="ＭＳ明朝" w:hint="eastAsia"/>
          <w:kern w:val="0"/>
          <w:sz w:val="22"/>
          <w:szCs w:val="22"/>
        </w:rPr>
        <w:t>号</w:t>
      </w:r>
      <w:r w:rsidRPr="006463AF">
        <w:rPr>
          <w:rFonts w:ascii="ＭＳ 明朝" w:hAnsi="ＭＳ 明朝" w:cs="ＭＳ明朝"/>
          <w:kern w:val="0"/>
          <w:sz w:val="22"/>
          <w:szCs w:val="22"/>
        </w:rPr>
        <w:t>) (</w:t>
      </w:r>
      <w:r w:rsidRPr="006463AF">
        <w:rPr>
          <w:rFonts w:ascii="ＭＳ 明朝" w:hAnsi="ＭＳ 明朝" w:cs="ＭＳ明朝" w:hint="eastAsia"/>
          <w:kern w:val="0"/>
          <w:sz w:val="22"/>
          <w:szCs w:val="22"/>
        </w:rPr>
        <w:t>医療機器</w:t>
      </w:r>
      <w:r w:rsidRPr="006463AF">
        <w:rPr>
          <w:rFonts w:ascii="ＭＳ 明朝" w:hAnsi="ＭＳ 明朝" w:cs="ＭＳ明朝"/>
          <w:kern w:val="0"/>
          <w:sz w:val="22"/>
          <w:szCs w:val="22"/>
        </w:rPr>
        <w:t>GCP</w:t>
      </w:r>
      <w:r w:rsidRPr="006463AF">
        <w:rPr>
          <w:rFonts w:ascii="ＭＳ 明朝" w:hAnsi="ＭＳ 明朝" w:cs="ＭＳ明朝" w:hint="eastAsia"/>
          <w:kern w:val="0"/>
          <w:sz w:val="22"/>
          <w:szCs w:val="22"/>
        </w:rPr>
        <w:t>省令</w:t>
      </w:r>
      <w:r w:rsidRPr="006463AF">
        <w:rPr>
          <w:rFonts w:ascii="ＭＳ 明朝" w:hAnsi="ＭＳ 明朝" w:cs="ＭＳ明朝"/>
          <w:kern w:val="0"/>
          <w:sz w:val="22"/>
          <w:szCs w:val="22"/>
        </w:rPr>
        <w:t>)</w:t>
      </w:r>
      <w:r w:rsidRPr="006463AF">
        <w:rPr>
          <w:rFonts w:ascii="ＭＳ 明朝" w:hAnsi="ＭＳ 明朝" w:cs="ＭＳ明朝" w:hint="eastAsia"/>
          <w:kern w:val="0"/>
          <w:sz w:val="22"/>
          <w:szCs w:val="22"/>
        </w:rPr>
        <w:t>及びその他関連する法令・通知（以下、これらを総称して「</w:t>
      </w:r>
      <w:r w:rsidRPr="006463AF">
        <w:rPr>
          <w:rFonts w:ascii="ＭＳ 明朝" w:hAnsi="ＭＳ 明朝" w:cs="ＭＳ明朝"/>
          <w:kern w:val="0"/>
          <w:sz w:val="22"/>
          <w:szCs w:val="22"/>
        </w:rPr>
        <w:t>GCP</w:t>
      </w:r>
      <w:r w:rsidRPr="006463AF">
        <w:rPr>
          <w:rFonts w:ascii="ＭＳ 明朝" w:hAnsi="ＭＳ 明朝" w:cs="ＭＳ明朝" w:hint="eastAsia"/>
          <w:kern w:val="0"/>
          <w:sz w:val="22"/>
          <w:szCs w:val="22"/>
        </w:rPr>
        <w:t>省令等」という。）、医薬品の製造販売後の調査及び試験の実施の基準に関する省令（平成</w:t>
      </w:r>
      <w:r w:rsidRPr="006463AF">
        <w:rPr>
          <w:rFonts w:ascii="ＭＳ 明朝" w:hAnsi="ＭＳ 明朝" w:cs="ＭＳ明朝"/>
          <w:kern w:val="0"/>
          <w:sz w:val="22"/>
          <w:szCs w:val="22"/>
        </w:rPr>
        <w:t>16</w:t>
      </w:r>
      <w:r w:rsidRPr="006463AF">
        <w:rPr>
          <w:rFonts w:ascii="ＭＳ 明朝" w:hAnsi="ＭＳ 明朝" w:cs="ＭＳ明朝" w:hint="eastAsia"/>
          <w:kern w:val="0"/>
          <w:sz w:val="22"/>
          <w:szCs w:val="22"/>
        </w:rPr>
        <w:t>年</w:t>
      </w:r>
      <w:r w:rsidRPr="006463AF">
        <w:rPr>
          <w:rFonts w:ascii="ＭＳ 明朝" w:hAnsi="ＭＳ 明朝" w:cs="ＭＳ明朝"/>
          <w:kern w:val="0"/>
          <w:sz w:val="22"/>
          <w:szCs w:val="22"/>
        </w:rPr>
        <w:t>12</w:t>
      </w:r>
      <w:r w:rsidRPr="006463AF">
        <w:rPr>
          <w:rFonts w:ascii="ＭＳ 明朝" w:hAnsi="ＭＳ 明朝" w:cs="ＭＳ明朝" w:hint="eastAsia"/>
          <w:kern w:val="0"/>
          <w:sz w:val="22"/>
          <w:szCs w:val="22"/>
        </w:rPr>
        <w:t>月</w:t>
      </w:r>
      <w:r w:rsidRPr="006463AF">
        <w:rPr>
          <w:rFonts w:ascii="ＭＳ 明朝" w:hAnsi="ＭＳ 明朝" w:cs="ＭＳ明朝"/>
          <w:kern w:val="0"/>
          <w:sz w:val="22"/>
          <w:szCs w:val="22"/>
        </w:rPr>
        <w:t>20</w:t>
      </w:r>
      <w:r w:rsidRPr="006463AF">
        <w:rPr>
          <w:rFonts w:ascii="ＭＳ 明朝" w:hAnsi="ＭＳ 明朝" w:cs="ＭＳ明朝" w:hint="eastAsia"/>
          <w:kern w:val="0"/>
          <w:sz w:val="22"/>
          <w:szCs w:val="22"/>
        </w:rPr>
        <w:t>日厚生労働省令第</w:t>
      </w:r>
      <w:r w:rsidRPr="006463AF">
        <w:rPr>
          <w:rFonts w:ascii="ＭＳ 明朝" w:hAnsi="ＭＳ 明朝" w:cs="ＭＳ明朝"/>
          <w:kern w:val="0"/>
          <w:sz w:val="22"/>
          <w:szCs w:val="22"/>
        </w:rPr>
        <w:t>171</w:t>
      </w:r>
      <w:r w:rsidRPr="006463AF">
        <w:rPr>
          <w:rFonts w:ascii="ＭＳ 明朝" w:hAnsi="ＭＳ 明朝" w:cs="ＭＳ明朝" w:hint="eastAsia"/>
          <w:kern w:val="0"/>
          <w:sz w:val="22"/>
          <w:szCs w:val="22"/>
        </w:rPr>
        <w:t>号）、医療機器の製造販売後の調査及び試験の実施の基準に関する省令（平成</w:t>
      </w:r>
      <w:r w:rsidRPr="006463AF">
        <w:rPr>
          <w:rFonts w:ascii="ＭＳ 明朝" w:hAnsi="ＭＳ 明朝" w:cs="ＭＳ明朝"/>
          <w:kern w:val="0"/>
          <w:sz w:val="22"/>
          <w:szCs w:val="22"/>
        </w:rPr>
        <w:t>17</w:t>
      </w:r>
      <w:r w:rsidRPr="006463AF">
        <w:rPr>
          <w:rFonts w:ascii="ＭＳ 明朝" w:hAnsi="ＭＳ 明朝" w:cs="ＭＳ明朝" w:hint="eastAsia"/>
          <w:kern w:val="0"/>
          <w:sz w:val="22"/>
          <w:szCs w:val="22"/>
        </w:rPr>
        <w:t>年</w:t>
      </w:r>
      <w:r w:rsidRPr="006463AF">
        <w:rPr>
          <w:rFonts w:ascii="ＭＳ 明朝" w:hAnsi="ＭＳ 明朝" w:cs="ＭＳ明朝"/>
          <w:kern w:val="0"/>
          <w:sz w:val="22"/>
          <w:szCs w:val="22"/>
        </w:rPr>
        <w:t>3</w:t>
      </w:r>
      <w:r w:rsidRPr="006463AF">
        <w:rPr>
          <w:rFonts w:ascii="ＭＳ 明朝" w:hAnsi="ＭＳ 明朝" w:cs="ＭＳ明朝" w:hint="eastAsia"/>
          <w:kern w:val="0"/>
          <w:sz w:val="22"/>
          <w:szCs w:val="22"/>
        </w:rPr>
        <w:t>月</w:t>
      </w:r>
      <w:r w:rsidRPr="006463AF">
        <w:rPr>
          <w:rFonts w:ascii="ＭＳ 明朝" w:hAnsi="ＭＳ 明朝" w:cs="ＭＳ明朝"/>
          <w:kern w:val="0"/>
          <w:sz w:val="22"/>
          <w:szCs w:val="22"/>
        </w:rPr>
        <w:t>23</w:t>
      </w:r>
      <w:r w:rsidRPr="006463AF">
        <w:rPr>
          <w:rFonts w:ascii="ＭＳ 明朝" w:hAnsi="ＭＳ 明朝" w:cs="ＭＳ明朝" w:hint="eastAsia"/>
          <w:kern w:val="0"/>
          <w:sz w:val="22"/>
          <w:szCs w:val="22"/>
        </w:rPr>
        <w:t>日厚生労働省令第</w:t>
      </w:r>
      <w:r w:rsidRPr="006463AF">
        <w:rPr>
          <w:rFonts w:ascii="ＭＳ 明朝" w:hAnsi="ＭＳ 明朝" w:cs="ＭＳ明朝"/>
          <w:kern w:val="0"/>
          <w:sz w:val="22"/>
          <w:szCs w:val="22"/>
        </w:rPr>
        <w:t>38</w:t>
      </w:r>
      <w:r w:rsidRPr="006463AF">
        <w:rPr>
          <w:rFonts w:ascii="ＭＳ 明朝" w:hAnsi="ＭＳ 明朝" w:cs="ＭＳ明朝" w:hint="eastAsia"/>
          <w:kern w:val="0"/>
          <w:sz w:val="22"/>
          <w:szCs w:val="22"/>
        </w:rPr>
        <w:t>号）その他関連する法令・通知に基づいて、治験</w:t>
      </w:r>
      <w:r>
        <w:rPr>
          <w:rFonts w:ascii="ＭＳ 明朝" w:hAnsi="ＭＳ 明朝" w:cs="ＭＳ明朝" w:hint="eastAsia"/>
          <w:kern w:val="0"/>
          <w:sz w:val="22"/>
          <w:szCs w:val="22"/>
        </w:rPr>
        <w:t>及び製造販売後臨床試験</w:t>
      </w:r>
      <w:r w:rsidRPr="006463AF">
        <w:rPr>
          <w:rFonts w:ascii="ＭＳ 明朝" w:hAnsi="ＭＳ 明朝" w:cs="ＭＳ明朝" w:hint="eastAsia"/>
          <w:kern w:val="0"/>
          <w:sz w:val="22"/>
          <w:szCs w:val="22"/>
        </w:rPr>
        <w:t>の実施に必要な手続きと運営に関する手順を定めるものである。</w:t>
      </w:r>
    </w:p>
    <w:p w:rsidR="00DF6407" w:rsidRDefault="00DF6407" w:rsidP="006463AF">
      <w:pPr>
        <w:autoSpaceDE w:val="0"/>
        <w:autoSpaceDN w:val="0"/>
        <w:adjustRightInd w:val="0"/>
        <w:ind w:leftChars="200" w:left="640" w:hangingChars="100" w:hanging="220"/>
        <w:jc w:val="left"/>
        <w:rPr>
          <w:rFonts w:ascii="ＭＳ 明朝"/>
          <w:sz w:val="22"/>
          <w:szCs w:val="22"/>
        </w:rPr>
      </w:pPr>
      <w:r w:rsidRPr="00FB2273">
        <w:rPr>
          <w:rFonts w:ascii="ＭＳ 明朝" w:hAnsi="ＭＳ 明朝" w:cs="ＭＳ明朝"/>
          <w:kern w:val="0"/>
          <w:sz w:val="22"/>
          <w:szCs w:val="22"/>
        </w:rPr>
        <w:t>3</w:t>
      </w:r>
      <w:r>
        <w:rPr>
          <w:rFonts w:ascii="ＭＳ 明朝" w:hAnsi="ＭＳ 明朝" w:cs="ＭＳ明朝"/>
          <w:kern w:val="0"/>
          <w:sz w:val="22"/>
          <w:szCs w:val="22"/>
        </w:rPr>
        <w:t xml:space="preserve"> </w:t>
      </w:r>
      <w:r>
        <w:rPr>
          <w:rFonts w:ascii="ＭＳ 明朝" w:hAnsi="ＭＳ 明朝" w:cs="ＭＳ明朝" w:hint="eastAsia"/>
          <w:kern w:val="0"/>
          <w:sz w:val="22"/>
          <w:szCs w:val="22"/>
        </w:rPr>
        <w:t>医薬品及び医療機器の</w:t>
      </w:r>
      <w:r w:rsidRPr="00FB2273">
        <w:rPr>
          <w:rFonts w:ascii="ＭＳ 明朝" w:hAnsi="ＭＳ 明朝" w:hint="eastAsia"/>
          <w:sz w:val="22"/>
          <w:szCs w:val="22"/>
        </w:rPr>
        <w:t>製造販売後臨床試験に対しては、</w:t>
      </w:r>
      <w:r>
        <w:rPr>
          <w:rFonts w:ascii="ＭＳ 明朝" w:hAnsi="ＭＳ 明朝" w:hint="eastAsia"/>
          <w:sz w:val="22"/>
          <w:szCs w:val="22"/>
        </w:rPr>
        <w:t>医薬品</w:t>
      </w:r>
      <w:r w:rsidRPr="00FB2273">
        <w:rPr>
          <w:rFonts w:ascii="ＭＳ 明朝" w:hAnsi="ＭＳ 明朝"/>
          <w:sz w:val="22"/>
          <w:szCs w:val="22"/>
        </w:rPr>
        <w:t>GCP</w:t>
      </w:r>
      <w:r w:rsidRPr="00FB2273">
        <w:rPr>
          <w:rFonts w:ascii="ＭＳ 明朝" w:hAnsi="ＭＳ 明朝" w:hint="eastAsia"/>
          <w:sz w:val="22"/>
          <w:szCs w:val="22"/>
        </w:rPr>
        <w:t>省令第</w:t>
      </w:r>
      <w:r w:rsidRPr="00FB2273">
        <w:rPr>
          <w:rFonts w:ascii="ＭＳ 明朝" w:hAnsi="ＭＳ 明朝"/>
          <w:sz w:val="22"/>
          <w:szCs w:val="22"/>
        </w:rPr>
        <w:t>56</w:t>
      </w:r>
      <w:r w:rsidRPr="00FB2273">
        <w:rPr>
          <w:rFonts w:ascii="ＭＳ 明朝" w:hAnsi="ＭＳ 明朝" w:hint="eastAsia"/>
          <w:sz w:val="22"/>
          <w:szCs w:val="22"/>
        </w:rPr>
        <w:t>条</w:t>
      </w:r>
      <w:r>
        <w:rPr>
          <w:rFonts w:ascii="ＭＳ 明朝" w:hAnsi="ＭＳ 明朝" w:hint="eastAsia"/>
          <w:sz w:val="22"/>
          <w:szCs w:val="22"/>
        </w:rPr>
        <w:t>、医療機器</w:t>
      </w:r>
      <w:r>
        <w:rPr>
          <w:rFonts w:ascii="ＭＳ 明朝" w:hAnsi="ＭＳ 明朝"/>
          <w:sz w:val="22"/>
          <w:szCs w:val="22"/>
        </w:rPr>
        <w:t>GCP</w:t>
      </w:r>
      <w:r>
        <w:rPr>
          <w:rFonts w:ascii="ＭＳ 明朝" w:hAnsi="ＭＳ 明朝" w:hint="eastAsia"/>
          <w:sz w:val="22"/>
          <w:szCs w:val="22"/>
        </w:rPr>
        <w:t>省令第</w:t>
      </w:r>
      <w:r>
        <w:rPr>
          <w:rFonts w:ascii="ＭＳ 明朝" w:hAnsi="ＭＳ 明朝"/>
          <w:sz w:val="22"/>
          <w:szCs w:val="22"/>
        </w:rPr>
        <w:t>76</w:t>
      </w:r>
      <w:r>
        <w:rPr>
          <w:rFonts w:ascii="ＭＳ 明朝" w:hAnsi="ＭＳ 明朝" w:hint="eastAsia"/>
          <w:sz w:val="22"/>
          <w:szCs w:val="22"/>
        </w:rPr>
        <w:t>条</w:t>
      </w:r>
      <w:r w:rsidRPr="00FB2273">
        <w:rPr>
          <w:rFonts w:ascii="ＭＳ 明朝" w:hAnsi="ＭＳ 明朝" w:hint="eastAsia"/>
          <w:sz w:val="22"/>
          <w:szCs w:val="22"/>
        </w:rPr>
        <w:t>に準じ、</w:t>
      </w:r>
      <w:r>
        <w:rPr>
          <w:rFonts w:ascii="ＭＳ 明朝" w:hAnsi="ＭＳ 明朝" w:hint="eastAsia"/>
          <w:sz w:val="22"/>
          <w:szCs w:val="22"/>
        </w:rPr>
        <w:t>本手順書中の</w:t>
      </w:r>
      <w:r w:rsidRPr="00FB2273">
        <w:rPr>
          <w:rFonts w:ascii="ＭＳ 明朝" w:hAnsi="ＭＳ 明朝" w:hint="eastAsia"/>
          <w:sz w:val="22"/>
          <w:szCs w:val="22"/>
        </w:rPr>
        <w:t>「治験」を「製造販売後臨床試験」と読み替えること</w:t>
      </w:r>
      <w:r>
        <w:rPr>
          <w:rFonts w:ascii="ＭＳ 明朝" w:hAnsi="ＭＳ 明朝" w:hint="eastAsia"/>
          <w:sz w:val="22"/>
          <w:szCs w:val="22"/>
        </w:rPr>
        <w:t>と</w:t>
      </w:r>
      <w:r w:rsidRPr="00FB2273">
        <w:rPr>
          <w:rFonts w:ascii="ＭＳ 明朝" w:hAnsi="ＭＳ 明朝" w:hint="eastAsia"/>
          <w:sz w:val="22"/>
          <w:szCs w:val="22"/>
        </w:rPr>
        <w:t>する。</w:t>
      </w:r>
    </w:p>
    <w:p w:rsidR="00DF6407" w:rsidRPr="00FB2273" w:rsidRDefault="00DF6407" w:rsidP="00C1735A">
      <w:pPr>
        <w:autoSpaceDE w:val="0"/>
        <w:autoSpaceDN w:val="0"/>
        <w:adjustRightInd w:val="0"/>
        <w:ind w:leftChars="190" w:left="619" w:hangingChars="100" w:hanging="220"/>
        <w:jc w:val="left"/>
        <w:rPr>
          <w:rFonts w:ascii="ＭＳ 明朝" w:cs="ＭＳ明朝"/>
          <w:kern w:val="0"/>
          <w:sz w:val="22"/>
          <w:szCs w:val="22"/>
        </w:rPr>
      </w:pPr>
      <w:r>
        <w:rPr>
          <w:rFonts w:ascii="ＭＳ 明朝" w:hAnsi="ＭＳ 明朝"/>
          <w:sz w:val="22"/>
          <w:szCs w:val="22"/>
        </w:rPr>
        <w:t xml:space="preserve">4 </w:t>
      </w:r>
      <w:r>
        <w:rPr>
          <w:rFonts w:ascii="ＭＳ 明朝" w:hAnsi="ＭＳ 明朝" w:hint="eastAsia"/>
          <w:sz w:val="22"/>
          <w:szCs w:val="22"/>
        </w:rPr>
        <w:t>医療機器の治験及び製造販売後臨床試験に対しては、</w:t>
      </w:r>
      <w:r>
        <w:rPr>
          <w:rFonts w:ascii="ＭＳ 明朝" w:hAnsi="ＭＳ 明朝" w:cs="ＭＳ明朝" w:hint="eastAsia"/>
          <w:kern w:val="0"/>
          <w:sz w:val="22"/>
          <w:szCs w:val="22"/>
        </w:rPr>
        <w:t>本手順書</w:t>
      </w:r>
      <w:r w:rsidRPr="00DD2AC2">
        <w:rPr>
          <w:rFonts w:ascii="ＭＳ 明朝" w:hAnsi="ＭＳ 明朝" w:cs="ＭＳ明朝" w:hint="eastAsia"/>
          <w:kern w:val="0"/>
          <w:sz w:val="22"/>
          <w:szCs w:val="22"/>
        </w:rPr>
        <w:t>第</w:t>
      </w:r>
      <w:r w:rsidRPr="00DD2AC2">
        <w:rPr>
          <w:rFonts w:ascii="ＭＳ 明朝" w:hAnsi="ＭＳ 明朝" w:cs="ＭＳ明朝"/>
          <w:kern w:val="0"/>
          <w:sz w:val="22"/>
          <w:szCs w:val="22"/>
        </w:rPr>
        <w:t>1</w:t>
      </w:r>
      <w:r w:rsidRPr="00DD2AC2">
        <w:rPr>
          <w:rFonts w:ascii="ＭＳ 明朝" w:hAnsi="ＭＳ 明朝" w:cs="ＭＳ明朝" w:hint="eastAsia"/>
          <w:kern w:val="0"/>
          <w:sz w:val="22"/>
          <w:szCs w:val="22"/>
        </w:rPr>
        <w:t>条と第</w:t>
      </w:r>
      <w:r w:rsidRPr="00DD2AC2">
        <w:rPr>
          <w:rFonts w:ascii="ＭＳ 明朝" w:hAnsi="ＭＳ 明朝" w:cs="ＭＳ明朝"/>
          <w:kern w:val="0"/>
          <w:sz w:val="22"/>
          <w:szCs w:val="22"/>
        </w:rPr>
        <w:t>18</w:t>
      </w:r>
      <w:r w:rsidRPr="00DD2AC2">
        <w:rPr>
          <w:rFonts w:ascii="ＭＳ 明朝" w:hAnsi="ＭＳ 明朝" w:cs="ＭＳ明朝" w:hint="eastAsia"/>
          <w:kern w:val="0"/>
          <w:sz w:val="22"/>
          <w:szCs w:val="22"/>
        </w:rPr>
        <w:t>条</w:t>
      </w:r>
      <w:r w:rsidRPr="00ED2B03">
        <w:rPr>
          <w:rFonts w:ascii="ＭＳ 明朝" w:hAnsi="ＭＳ 明朝" w:cs="ＭＳ明朝" w:hint="eastAsia"/>
          <w:kern w:val="0"/>
          <w:sz w:val="22"/>
          <w:szCs w:val="22"/>
        </w:rPr>
        <w:t>を除き、「医薬品」を「医療機器」、「</w:t>
      </w:r>
      <w:r w:rsidRPr="005944D5">
        <w:rPr>
          <w:rFonts w:ascii="ＭＳ 明朝" w:hAnsi="ＭＳ 明朝" w:cs="ＭＳ明朝" w:hint="eastAsia"/>
          <w:kern w:val="0"/>
          <w:sz w:val="22"/>
          <w:szCs w:val="22"/>
        </w:rPr>
        <w:t>治</w:t>
      </w:r>
      <w:r>
        <w:rPr>
          <w:rFonts w:ascii="ＭＳ 明朝" w:hAnsi="ＭＳ 明朝" w:cs="ＭＳ明朝" w:hint="eastAsia"/>
          <w:kern w:val="0"/>
          <w:sz w:val="22"/>
          <w:szCs w:val="22"/>
        </w:rPr>
        <w:t>験薬」を「治験機器」、「被</w:t>
      </w:r>
      <w:r>
        <w:rPr>
          <w:rFonts w:ascii="ＭＳ 明朝" w:hAnsi="ＭＳ 明朝" w:cs="Batang" w:hint="eastAsia"/>
          <w:kern w:val="0"/>
          <w:sz w:val="22"/>
          <w:szCs w:val="22"/>
        </w:rPr>
        <w:t>験薬」を「被験機器」、「副作用」を「不具合」、「成分」を「構造及び原理」、「用法又は用量」を「操作方法又は使用方法」、「毒性、薬理作用」を「安全性、性能」と読み替えることとする。ただし、「医薬品</w:t>
      </w:r>
      <w:r>
        <w:rPr>
          <w:rFonts w:ascii="ＭＳ 明朝" w:hAnsi="ＭＳ 明朝" w:cs="Batang"/>
          <w:kern w:val="0"/>
          <w:sz w:val="22"/>
          <w:szCs w:val="22"/>
        </w:rPr>
        <w:t>GCP</w:t>
      </w:r>
      <w:r>
        <w:rPr>
          <w:rFonts w:ascii="ＭＳ 明朝" w:hAnsi="ＭＳ 明朝" w:cs="Batang" w:hint="eastAsia"/>
          <w:kern w:val="0"/>
          <w:sz w:val="22"/>
          <w:szCs w:val="22"/>
        </w:rPr>
        <w:t>省令」の「医薬品」については読み替えの対象外とする。</w:t>
      </w:r>
    </w:p>
    <w:p w:rsidR="00DF6407" w:rsidRPr="00FB2273" w:rsidRDefault="00DF6407" w:rsidP="00622F17">
      <w:pPr>
        <w:autoSpaceDE w:val="0"/>
        <w:autoSpaceDN w:val="0"/>
        <w:adjustRightInd w:val="0"/>
        <w:jc w:val="left"/>
        <w:rPr>
          <w:rFonts w:ascii="ＭＳ 明朝" w:cs="ＭＳ明朝"/>
          <w:kern w:val="0"/>
          <w:sz w:val="22"/>
          <w:szCs w:val="22"/>
        </w:rPr>
      </w:pPr>
    </w:p>
    <w:p w:rsidR="00DF6407" w:rsidRPr="00FB2273" w:rsidRDefault="00DF6407" w:rsidP="00622F17">
      <w:pPr>
        <w:autoSpaceDE w:val="0"/>
        <w:autoSpaceDN w:val="0"/>
        <w:adjustRightInd w:val="0"/>
        <w:jc w:val="center"/>
        <w:rPr>
          <w:rFonts w:ascii="ＭＳ 明朝" w:cs="ＭＳ明朝"/>
          <w:kern w:val="0"/>
          <w:sz w:val="24"/>
        </w:rPr>
      </w:pPr>
      <w:r w:rsidRPr="00FB2273">
        <w:rPr>
          <w:rFonts w:ascii="ＭＳ 明朝" w:hAnsi="ＭＳ 明朝" w:cs="ＭＳ 明朝" w:hint="eastAsia"/>
          <w:kern w:val="0"/>
          <w:sz w:val="24"/>
        </w:rPr>
        <w:t>第</w:t>
      </w:r>
      <w:r w:rsidRPr="00FB2273">
        <w:rPr>
          <w:rFonts w:ascii="ＭＳ 明朝" w:hAnsi="ＭＳ 明朝" w:cs="ＭＳ明朝"/>
          <w:kern w:val="0"/>
          <w:sz w:val="24"/>
        </w:rPr>
        <w:t>2</w:t>
      </w:r>
      <w:r w:rsidRPr="00FB2273">
        <w:rPr>
          <w:rFonts w:ascii="ＭＳ 明朝" w:hAnsi="ＭＳ 明朝" w:cs="ＭＳ 明朝" w:hint="eastAsia"/>
          <w:kern w:val="0"/>
          <w:sz w:val="24"/>
        </w:rPr>
        <w:t>章</w:t>
      </w:r>
      <w:r w:rsidRPr="00FB2273">
        <w:rPr>
          <w:rFonts w:ascii="ＭＳ 明朝" w:hAnsi="ＭＳ 明朝" w:cs="ＭＳ 明朝"/>
          <w:kern w:val="0"/>
          <w:sz w:val="24"/>
        </w:rPr>
        <w:t xml:space="preserve"> </w:t>
      </w:r>
      <w:r w:rsidRPr="00FB2273">
        <w:rPr>
          <w:rFonts w:ascii="ＭＳ 明朝" w:hAnsi="ＭＳ 明朝" w:cs="ＭＳ 明朝" w:hint="eastAsia"/>
          <w:kern w:val="0"/>
          <w:sz w:val="24"/>
        </w:rPr>
        <w:t>病院長</w:t>
      </w:r>
      <w:r w:rsidRPr="00FB2273">
        <w:rPr>
          <w:rFonts w:ascii="ＭＳ 明朝" w:hAnsi="ＭＳ 明朝" w:cs="ＭＳ明朝" w:hint="eastAsia"/>
          <w:kern w:val="0"/>
          <w:sz w:val="24"/>
        </w:rPr>
        <w:t>の</w:t>
      </w:r>
      <w:r w:rsidRPr="00FB2273">
        <w:rPr>
          <w:rFonts w:ascii="ＭＳ 明朝" w:hAnsi="ＭＳ 明朝" w:cs="ＭＳ 明朝" w:hint="eastAsia"/>
          <w:kern w:val="0"/>
          <w:sz w:val="24"/>
        </w:rPr>
        <w:t>業務</w:t>
      </w:r>
    </w:p>
    <w:p w:rsidR="00DF6407" w:rsidRPr="00FB2273" w:rsidRDefault="00DF6407" w:rsidP="00622F17">
      <w:pPr>
        <w:autoSpaceDE w:val="0"/>
        <w:autoSpaceDN w:val="0"/>
        <w:adjustRightInd w:val="0"/>
        <w:jc w:val="left"/>
        <w:rPr>
          <w:rFonts w:ascii="ＭＳ 明朝" w:cs="ＭＳ明朝"/>
          <w:kern w:val="0"/>
          <w:sz w:val="22"/>
          <w:szCs w:val="22"/>
        </w:rPr>
      </w:pPr>
    </w:p>
    <w:p w:rsidR="00DF6407" w:rsidRPr="00FB2273" w:rsidRDefault="00DF6407" w:rsidP="008A1279">
      <w:pPr>
        <w:autoSpaceDE w:val="0"/>
        <w:autoSpaceDN w:val="0"/>
        <w:adjustRightInd w:val="0"/>
        <w:jc w:val="left"/>
        <w:rPr>
          <w:rFonts w:ascii="ＭＳ 明朝" w:hAnsi="ＭＳ 明朝" w:cs="ＭＳ明朝"/>
          <w:kern w:val="0"/>
          <w:sz w:val="22"/>
          <w:szCs w:val="22"/>
        </w:rPr>
      </w:pPr>
      <w:r w:rsidRPr="00FB2273">
        <w:rPr>
          <w:rFonts w:ascii="ＭＳ 明朝" w:hAnsi="ＭＳ 明朝" w:cs="ＭＳ明朝"/>
          <w:kern w:val="0"/>
          <w:sz w:val="22"/>
          <w:szCs w:val="22"/>
        </w:rPr>
        <w:t>(</w:t>
      </w:r>
      <w:r w:rsidRPr="00FB2273">
        <w:rPr>
          <w:rFonts w:ascii="ＭＳ 明朝" w:hAnsi="ＭＳ 明朝" w:cs="ＭＳ 明朝" w:hint="eastAsia"/>
          <w:kern w:val="0"/>
          <w:sz w:val="22"/>
          <w:szCs w:val="22"/>
        </w:rPr>
        <w:t>治験依頼</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申請等</w:t>
      </w:r>
      <w:r w:rsidRPr="00FB2273">
        <w:rPr>
          <w:rFonts w:ascii="ＭＳ 明朝" w:hAnsi="ＭＳ 明朝" w:cs="ＭＳ明朝"/>
          <w:kern w:val="0"/>
          <w:sz w:val="22"/>
          <w:szCs w:val="22"/>
        </w:rPr>
        <w:t>)</w:t>
      </w:r>
    </w:p>
    <w:p w:rsidR="00DF6407" w:rsidRPr="00FB2273" w:rsidRDefault="00DF6407" w:rsidP="008A1279">
      <w:pPr>
        <w:autoSpaceDE w:val="0"/>
        <w:autoSpaceDN w:val="0"/>
        <w:adjustRightInd w:val="0"/>
        <w:ind w:left="660" w:hangingChars="300" w:hanging="660"/>
        <w:jc w:val="left"/>
        <w:rPr>
          <w:rFonts w:ascii="ＭＳ 明朝" w:cs="ＭＳ明朝"/>
          <w:kern w:val="0"/>
          <w:sz w:val="22"/>
          <w:szCs w:val="22"/>
        </w:rPr>
      </w:pPr>
      <w:r w:rsidRPr="00FB2273">
        <w:rPr>
          <w:rFonts w:ascii="ＭＳ 明朝" w:hAnsi="ＭＳ 明朝" w:cs="ＭＳ 明朝" w:hint="eastAsia"/>
          <w:kern w:val="0"/>
          <w:sz w:val="22"/>
          <w:szCs w:val="22"/>
        </w:rPr>
        <w:t>第</w:t>
      </w:r>
      <w:r w:rsidRPr="00FB2273">
        <w:rPr>
          <w:rFonts w:ascii="ＭＳ 明朝" w:hAnsi="ＭＳ 明朝" w:cs="ＭＳ明朝"/>
          <w:kern w:val="0"/>
          <w:sz w:val="22"/>
          <w:szCs w:val="22"/>
        </w:rPr>
        <w:t>2</w:t>
      </w:r>
      <w:r w:rsidRPr="00FB2273">
        <w:rPr>
          <w:rFonts w:ascii="ＭＳ 明朝" w:hAnsi="ＭＳ 明朝" w:cs="ＭＳ 明朝" w:hint="eastAsia"/>
          <w:kern w:val="0"/>
          <w:sz w:val="22"/>
          <w:szCs w:val="22"/>
        </w:rPr>
        <w:t>条</w:t>
      </w:r>
      <w:r w:rsidRPr="00FB2273">
        <w:rPr>
          <w:rFonts w:ascii="ＭＳ 明朝" w:hAnsi="ＭＳ 明朝" w:cs="ＭＳ明朝"/>
          <w:kern w:val="0"/>
          <w:sz w:val="22"/>
          <w:szCs w:val="22"/>
        </w:rPr>
        <w:t xml:space="preserve"> </w:t>
      </w:r>
      <w:r w:rsidRPr="00FB2273">
        <w:rPr>
          <w:rFonts w:ascii="ＭＳ 明朝" w:hAnsi="ＭＳ 明朝" w:cs="ＭＳ明朝" w:hint="eastAsia"/>
          <w:kern w:val="0"/>
          <w:sz w:val="22"/>
          <w:szCs w:val="22"/>
        </w:rPr>
        <w:t>病院長は、</w:t>
      </w:r>
      <w:r w:rsidRPr="00FB2273">
        <w:rPr>
          <w:rFonts w:ascii="ＭＳ 明朝" w:hAnsi="ＭＳ 明朝" w:cs="ＭＳ 明朝" w:hint="eastAsia"/>
          <w:kern w:val="0"/>
          <w:sz w:val="22"/>
          <w:szCs w:val="22"/>
        </w:rPr>
        <w:t>治験責任医師</w:t>
      </w:r>
      <w:r w:rsidRPr="00FB2273">
        <w:rPr>
          <w:rFonts w:ascii="ＭＳ 明朝" w:hAnsi="ＭＳ 明朝" w:cs="ＭＳ明朝" w:hint="eastAsia"/>
          <w:kern w:val="0"/>
          <w:sz w:val="22"/>
          <w:szCs w:val="22"/>
        </w:rPr>
        <w:t>より</w:t>
      </w:r>
      <w:r w:rsidRPr="00FB2273">
        <w:rPr>
          <w:rFonts w:ascii="ＭＳ 明朝" w:hAnsi="ＭＳ 明朝" w:cs="ＭＳ 明朝" w:hint="eastAsia"/>
          <w:kern w:val="0"/>
          <w:sz w:val="22"/>
          <w:szCs w:val="22"/>
        </w:rPr>
        <w:t>提出</w:t>
      </w:r>
      <w:r w:rsidRPr="00FB2273">
        <w:rPr>
          <w:rFonts w:ascii="ＭＳ 明朝" w:hAnsi="ＭＳ 明朝" w:cs="ＭＳ明朝" w:hint="eastAsia"/>
          <w:kern w:val="0"/>
          <w:sz w:val="22"/>
          <w:szCs w:val="22"/>
        </w:rPr>
        <w:t>された</w:t>
      </w:r>
      <w:r w:rsidRPr="00FB2273">
        <w:rPr>
          <w:rFonts w:ascii="ＭＳ 明朝" w:hAnsi="ＭＳ 明朝" w:cs="ＭＳ 明朝" w:hint="eastAsia"/>
          <w:kern w:val="0"/>
          <w:sz w:val="22"/>
          <w:szCs w:val="22"/>
        </w:rPr>
        <w:t>治験分担医師</w:t>
      </w:r>
      <w:r w:rsidRPr="00FB2273">
        <w:rPr>
          <w:rFonts w:ascii="ＭＳ 明朝" w:hAnsi="ＭＳ 明朝" w:cs="ＭＳ明朝" w:hint="eastAsia"/>
          <w:kern w:val="0"/>
          <w:sz w:val="22"/>
          <w:szCs w:val="22"/>
        </w:rPr>
        <w:t>・</w:t>
      </w:r>
      <w:r w:rsidRPr="00FB2273">
        <w:rPr>
          <w:rFonts w:ascii="ＭＳ 明朝" w:hAnsi="ＭＳ 明朝" w:cs="ＭＳ 明朝" w:hint="eastAsia"/>
          <w:kern w:val="0"/>
          <w:sz w:val="22"/>
          <w:szCs w:val="22"/>
        </w:rPr>
        <w:t>治験協力者</w:t>
      </w:r>
      <w:r w:rsidRPr="00FB2273">
        <w:rPr>
          <w:rFonts w:ascii="ＭＳ 明朝" w:hAnsi="ＭＳ 明朝" w:cs="ＭＳ明朝" w:hint="eastAsia"/>
          <w:kern w:val="0"/>
          <w:sz w:val="22"/>
          <w:szCs w:val="22"/>
        </w:rPr>
        <w:t>リスト</w:t>
      </w:r>
      <w:r w:rsidRPr="00FB2273">
        <w:rPr>
          <w:rFonts w:ascii="ＭＳ 明朝" w:hAnsi="ＭＳ 明朝" w:cs="ＭＳ明朝"/>
          <w:kern w:val="0"/>
          <w:sz w:val="22"/>
          <w:szCs w:val="22"/>
        </w:rPr>
        <w:t>(</w:t>
      </w:r>
      <w:r w:rsidRPr="00FB2273">
        <w:rPr>
          <w:rFonts w:ascii="ＭＳ 明朝" w:hAnsi="ＭＳ 明朝" w:cs="ＭＳ明朝" w:hint="eastAsia"/>
          <w:kern w:val="0"/>
          <w:sz w:val="22"/>
          <w:szCs w:val="22"/>
        </w:rPr>
        <w:t>書式</w:t>
      </w:r>
      <w:r w:rsidRPr="00FB2273">
        <w:rPr>
          <w:rFonts w:ascii="ＭＳ 明朝" w:hAnsi="ＭＳ 明朝" w:cs="ＭＳ明朝"/>
          <w:kern w:val="0"/>
          <w:sz w:val="22"/>
          <w:szCs w:val="22"/>
        </w:rPr>
        <w:t>2)</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基</w:t>
      </w:r>
      <w:r w:rsidRPr="00FB2273">
        <w:rPr>
          <w:rFonts w:ascii="ＭＳ 明朝" w:hAnsi="ＭＳ 明朝" w:cs="ＭＳ明朝" w:hint="eastAsia"/>
          <w:kern w:val="0"/>
          <w:sz w:val="22"/>
          <w:szCs w:val="22"/>
        </w:rPr>
        <w:t>づき、</w:t>
      </w:r>
      <w:r w:rsidRPr="00FB2273">
        <w:rPr>
          <w:rFonts w:ascii="ＭＳ 明朝" w:hAnsi="ＭＳ 明朝" w:cs="ＭＳ 明朝" w:hint="eastAsia"/>
          <w:kern w:val="0"/>
          <w:sz w:val="22"/>
          <w:szCs w:val="22"/>
        </w:rPr>
        <w:t>治験関連</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重要</w:t>
      </w:r>
      <w:r w:rsidRPr="00FB2273">
        <w:rPr>
          <w:rFonts w:ascii="ＭＳ 明朝" w:hAnsi="ＭＳ 明朝" w:cs="ＭＳ明朝" w:hint="eastAsia"/>
          <w:kern w:val="0"/>
          <w:sz w:val="22"/>
          <w:szCs w:val="22"/>
        </w:rPr>
        <w:t>な</w:t>
      </w:r>
      <w:r w:rsidRPr="00FB2273">
        <w:rPr>
          <w:rFonts w:ascii="ＭＳ 明朝" w:hAnsi="ＭＳ 明朝" w:cs="ＭＳ 明朝" w:hint="eastAsia"/>
          <w:kern w:val="0"/>
          <w:sz w:val="22"/>
          <w:szCs w:val="22"/>
        </w:rPr>
        <w:t>業務</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一部</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分担</w:t>
      </w:r>
      <w:r w:rsidRPr="00FB2273">
        <w:rPr>
          <w:rFonts w:ascii="ＭＳ 明朝" w:hAnsi="ＭＳ 明朝" w:cs="ＭＳ明朝" w:hint="eastAsia"/>
          <w:kern w:val="0"/>
          <w:sz w:val="22"/>
          <w:szCs w:val="22"/>
        </w:rPr>
        <w:t>させる</w:t>
      </w:r>
      <w:r w:rsidRPr="00FB2273">
        <w:rPr>
          <w:rFonts w:ascii="ＭＳ 明朝" w:hAnsi="ＭＳ 明朝" w:cs="ＭＳ 明朝" w:hint="eastAsia"/>
          <w:kern w:val="0"/>
          <w:sz w:val="22"/>
          <w:szCs w:val="22"/>
        </w:rPr>
        <w:t>者</w:t>
      </w:r>
      <w:r w:rsidRPr="00FB2273">
        <w:rPr>
          <w:rFonts w:ascii="ＭＳ 明朝" w:hAnsi="ＭＳ 明朝" w:cs="ＭＳ明朝" w:hint="eastAsia"/>
          <w:kern w:val="0"/>
          <w:sz w:val="22"/>
          <w:szCs w:val="22"/>
        </w:rPr>
        <w:t>の</w:t>
      </w:r>
      <w:r>
        <w:rPr>
          <w:rFonts w:ascii="ＭＳ 明朝" w:hAnsi="ＭＳ 明朝" w:cs="ＭＳ 明朝" w:hint="eastAsia"/>
          <w:kern w:val="0"/>
          <w:sz w:val="22"/>
          <w:szCs w:val="22"/>
        </w:rPr>
        <w:t>了承</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行</w:t>
      </w:r>
      <w:r w:rsidRPr="00FB2273">
        <w:rPr>
          <w:rFonts w:ascii="ＭＳ 明朝" w:hAnsi="ＭＳ 明朝" w:cs="ＭＳ明朝" w:hint="eastAsia"/>
          <w:kern w:val="0"/>
          <w:sz w:val="22"/>
          <w:szCs w:val="22"/>
        </w:rPr>
        <w:t>う。</w:t>
      </w:r>
      <w:r w:rsidRPr="00F679C1">
        <w:rPr>
          <w:rFonts w:ascii="ＭＳ 明朝" w:hAnsi="ＭＳ 明朝" w:cs="ＭＳ明朝" w:hint="eastAsia"/>
          <w:kern w:val="0"/>
          <w:sz w:val="22"/>
          <w:szCs w:val="22"/>
        </w:rPr>
        <w:t>病院長が了承した治験分担医師・治験協力者指名リスト</w:t>
      </w:r>
      <w:r w:rsidRPr="00F679C1">
        <w:rPr>
          <w:rFonts w:ascii="ＭＳ 明朝" w:hAnsi="ＭＳ 明朝" w:cs="ＭＳ明朝"/>
          <w:kern w:val="0"/>
          <w:sz w:val="22"/>
          <w:szCs w:val="22"/>
        </w:rPr>
        <w:t>(</w:t>
      </w:r>
      <w:r w:rsidRPr="00F679C1">
        <w:rPr>
          <w:rFonts w:ascii="ＭＳ 明朝" w:hAnsi="ＭＳ 明朝" w:cs="ＭＳ明朝" w:hint="eastAsia"/>
          <w:kern w:val="0"/>
          <w:sz w:val="22"/>
          <w:szCs w:val="22"/>
        </w:rPr>
        <w:t>書式</w:t>
      </w:r>
      <w:r w:rsidRPr="00F679C1">
        <w:rPr>
          <w:rFonts w:ascii="ＭＳ 明朝" w:hAnsi="ＭＳ 明朝" w:cs="ＭＳ明朝"/>
          <w:kern w:val="0"/>
          <w:sz w:val="22"/>
          <w:szCs w:val="22"/>
        </w:rPr>
        <w:t>2)</w:t>
      </w:r>
      <w:r w:rsidRPr="00F679C1">
        <w:rPr>
          <w:rFonts w:ascii="ＭＳ 明朝" w:hAnsi="ＭＳ 明朝" w:cs="ＭＳ明朝" w:hint="eastAsia"/>
          <w:kern w:val="0"/>
          <w:sz w:val="22"/>
          <w:szCs w:val="22"/>
        </w:rPr>
        <w:t>を治験責任医師に提出する</w:t>
      </w:r>
      <w:r>
        <w:rPr>
          <w:rFonts w:ascii="ＭＳ 明朝" w:hAnsi="ＭＳ 明朝" w:cs="ＭＳ明朝" w:hint="eastAsia"/>
          <w:kern w:val="0"/>
          <w:sz w:val="22"/>
          <w:szCs w:val="22"/>
        </w:rPr>
        <w:t>。また、病院長又は治験責任医師は</w:t>
      </w:r>
      <w:r w:rsidRPr="00F679C1">
        <w:rPr>
          <w:rFonts w:ascii="ＭＳ 明朝" w:hAnsi="ＭＳ 明朝" w:cs="ＭＳ明朝" w:hint="eastAsia"/>
          <w:kern w:val="0"/>
          <w:sz w:val="22"/>
          <w:szCs w:val="22"/>
        </w:rPr>
        <w:t>治験依頼者に</w:t>
      </w:r>
      <w:r>
        <w:rPr>
          <w:rFonts w:ascii="ＭＳ 明朝" w:hAnsi="ＭＳ 明朝" w:cs="ＭＳ明朝" w:hint="eastAsia"/>
          <w:kern w:val="0"/>
          <w:sz w:val="22"/>
          <w:szCs w:val="22"/>
        </w:rPr>
        <w:t>病院長が了承した治験分担医師・治験協力者指名リスト（書式</w:t>
      </w:r>
      <w:r>
        <w:rPr>
          <w:rFonts w:ascii="ＭＳ 明朝" w:hAnsi="ＭＳ 明朝" w:cs="ＭＳ明朝"/>
          <w:kern w:val="0"/>
          <w:sz w:val="22"/>
          <w:szCs w:val="22"/>
        </w:rPr>
        <w:t>2</w:t>
      </w:r>
      <w:r>
        <w:rPr>
          <w:rFonts w:ascii="ＭＳ 明朝" w:hAnsi="ＭＳ 明朝" w:cs="ＭＳ明朝" w:hint="eastAsia"/>
          <w:kern w:val="0"/>
          <w:sz w:val="22"/>
          <w:szCs w:val="22"/>
        </w:rPr>
        <w:t>）を</w:t>
      </w:r>
      <w:r w:rsidRPr="00F679C1">
        <w:rPr>
          <w:rFonts w:ascii="ＭＳ 明朝" w:hAnsi="ＭＳ 明朝" w:cs="ＭＳ明朝" w:hint="eastAsia"/>
          <w:kern w:val="0"/>
          <w:sz w:val="22"/>
          <w:szCs w:val="22"/>
        </w:rPr>
        <w:t>提出する</w:t>
      </w:r>
      <w:r w:rsidRPr="00FB2273">
        <w:rPr>
          <w:rFonts w:ascii="ＭＳ 明朝" w:hAnsi="ＭＳ 明朝" w:hint="eastAsia"/>
          <w:sz w:val="22"/>
          <w:szCs w:val="22"/>
        </w:rPr>
        <w:t>。</w:t>
      </w:r>
    </w:p>
    <w:p w:rsidR="00DF6407" w:rsidRPr="00FB2273" w:rsidRDefault="00DF6407" w:rsidP="00C1735A">
      <w:pPr>
        <w:autoSpaceDE w:val="0"/>
        <w:autoSpaceDN w:val="0"/>
        <w:adjustRightInd w:val="0"/>
        <w:ind w:leftChars="190" w:left="619" w:hangingChars="100" w:hanging="220"/>
        <w:jc w:val="left"/>
        <w:rPr>
          <w:rFonts w:ascii="ＭＳ 明朝" w:cs="ＭＳ明朝"/>
          <w:kern w:val="0"/>
          <w:sz w:val="22"/>
          <w:szCs w:val="22"/>
        </w:rPr>
      </w:pPr>
      <w:r w:rsidRPr="00FB2273">
        <w:rPr>
          <w:rFonts w:ascii="ＭＳ 明朝" w:hAnsi="ＭＳ 明朝" w:cs="ＭＳ明朝"/>
          <w:kern w:val="0"/>
          <w:sz w:val="22"/>
          <w:szCs w:val="22"/>
        </w:rPr>
        <w:lastRenderedPageBreak/>
        <w:t xml:space="preserve">2 </w:t>
      </w:r>
      <w:r w:rsidRPr="00FB2273">
        <w:rPr>
          <w:rFonts w:ascii="ＭＳ 明朝" w:hAnsi="ＭＳ 明朝" w:cs="ＭＳ明朝" w:hint="eastAsia"/>
          <w:kern w:val="0"/>
          <w:sz w:val="22"/>
          <w:szCs w:val="22"/>
        </w:rPr>
        <w:t>病院長は、</w:t>
      </w:r>
      <w:r w:rsidRPr="00FB2273">
        <w:rPr>
          <w:rFonts w:ascii="ＭＳ 明朝" w:hAnsi="ＭＳ 明朝" w:hint="eastAsia"/>
          <w:sz w:val="22"/>
          <w:szCs w:val="22"/>
        </w:rPr>
        <w:t>治験に関する治験責任医師と治験依頼者との文書による合意が成立した後、治験依頼者に治験依頼書</w:t>
      </w:r>
      <w:r w:rsidRPr="00FB2273">
        <w:rPr>
          <w:rFonts w:ascii="ＭＳ 明朝" w:hAnsi="ＭＳ 明朝"/>
          <w:sz w:val="22"/>
          <w:szCs w:val="22"/>
        </w:rPr>
        <w:t>(</w:t>
      </w:r>
      <w:r w:rsidRPr="00FB2273">
        <w:rPr>
          <w:rFonts w:ascii="ＭＳ 明朝" w:hAnsi="ＭＳ 明朝" w:hint="eastAsia"/>
          <w:sz w:val="22"/>
          <w:szCs w:val="22"/>
        </w:rPr>
        <w:t>書式</w:t>
      </w:r>
      <w:r w:rsidRPr="00FB2273">
        <w:rPr>
          <w:rFonts w:ascii="ＭＳ 明朝" w:hAnsi="ＭＳ 明朝"/>
          <w:sz w:val="22"/>
          <w:szCs w:val="22"/>
        </w:rPr>
        <w:t>3)</w:t>
      </w:r>
      <w:r w:rsidRPr="00FB2273">
        <w:rPr>
          <w:rFonts w:ascii="ＭＳ 明朝" w:hAnsi="ＭＳ 明朝" w:hint="eastAsia"/>
          <w:sz w:val="22"/>
          <w:szCs w:val="22"/>
        </w:rPr>
        <w:t>及び審査に必要な資料※を提出させるものとする。</w:t>
      </w:r>
    </w:p>
    <w:p w:rsidR="00DF6407" w:rsidRPr="00FB2273" w:rsidRDefault="00DF6407" w:rsidP="009A7E39">
      <w:pPr>
        <w:autoSpaceDE w:val="0"/>
        <w:autoSpaceDN w:val="0"/>
        <w:adjustRightInd w:val="0"/>
        <w:ind w:firstLineChars="300" w:firstLine="660"/>
        <w:jc w:val="left"/>
        <w:rPr>
          <w:rFonts w:ascii="ＭＳ 明朝" w:cs="ＭＳ明朝"/>
          <w:kern w:val="0"/>
          <w:sz w:val="22"/>
          <w:szCs w:val="22"/>
        </w:rPr>
      </w:pPr>
      <w:r w:rsidRPr="00FB2273">
        <w:rPr>
          <w:rFonts w:ascii="ＭＳ 明朝" w:hAnsi="ＭＳ 明朝" w:cs="ＭＳ明朝" w:hint="eastAsia"/>
          <w:kern w:val="0"/>
          <w:sz w:val="22"/>
          <w:szCs w:val="22"/>
        </w:rPr>
        <w:t>※</w:t>
      </w:r>
      <w:r w:rsidRPr="00FB2273">
        <w:rPr>
          <w:rFonts w:ascii="ＭＳ 明朝" w:hAnsi="ＭＳ 明朝" w:cs="ＭＳ 明朝" w:hint="eastAsia"/>
          <w:kern w:val="0"/>
          <w:sz w:val="22"/>
          <w:szCs w:val="22"/>
        </w:rPr>
        <w:t>審査</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必要</w:t>
      </w:r>
      <w:r w:rsidRPr="00FB2273">
        <w:rPr>
          <w:rFonts w:ascii="ＭＳ 明朝" w:hAnsi="ＭＳ 明朝" w:cs="ＭＳ明朝" w:hint="eastAsia"/>
          <w:kern w:val="0"/>
          <w:sz w:val="22"/>
          <w:szCs w:val="22"/>
        </w:rPr>
        <w:t>な</w:t>
      </w:r>
      <w:r w:rsidRPr="00FB2273">
        <w:rPr>
          <w:rFonts w:ascii="ＭＳ 明朝" w:hAnsi="ＭＳ 明朝" w:cs="ＭＳ 明朝" w:hint="eastAsia"/>
          <w:kern w:val="0"/>
          <w:sz w:val="22"/>
          <w:szCs w:val="22"/>
        </w:rPr>
        <w:t>資料</w:t>
      </w:r>
    </w:p>
    <w:p w:rsidR="00DF6407" w:rsidRPr="00FB2273" w:rsidRDefault="00DF6407" w:rsidP="00DF1731">
      <w:pPr>
        <w:autoSpaceDE w:val="0"/>
        <w:autoSpaceDN w:val="0"/>
        <w:adjustRightInd w:val="0"/>
        <w:ind w:leftChars="367" w:left="991" w:hangingChars="100" w:hanging="220"/>
        <w:jc w:val="left"/>
        <w:outlineLvl w:val="0"/>
        <w:rPr>
          <w:rFonts w:ascii="ＭＳ 明朝" w:cs="ＭＳ明朝"/>
          <w:kern w:val="0"/>
          <w:sz w:val="22"/>
          <w:szCs w:val="22"/>
        </w:rPr>
      </w:pPr>
      <w:r w:rsidRPr="00FB2273">
        <w:rPr>
          <w:rFonts w:ascii="ＭＳ 明朝" w:hAnsi="ＭＳ 明朝" w:cs="ＭＳ明朝"/>
          <w:kern w:val="0"/>
          <w:sz w:val="22"/>
          <w:szCs w:val="22"/>
        </w:rPr>
        <w:t>1)</w:t>
      </w:r>
      <w:r w:rsidRPr="00FB2273">
        <w:rPr>
          <w:rFonts w:ascii="ＭＳ 明朝" w:hAnsi="ＭＳ 明朝" w:cs="ＭＳ 明朝" w:hint="eastAsia"/>
          <w:kern w:val="0"/>
          <w:sz w:val="22"/>
          <w:szCs w:val="22"/>
        </w:rPr>
        <w:t>治験実施計画書</w:t>
      </w:r>
      <w:r w:rsidRPr="00FB2273">
        <w:rPr>
          <w:rFonts w:ascii="ＭＳ 明朝" w:hAnsi="ＭＳ 明朝" w:hint="eastAsia"/>
          <w:sz w:val="22"/>
          <w:szCs w:val="22"/>
        </w:rPr>
        <w:t>（治験責任医師と依頼者の合意書</w:t>
      </w:r>
      <w:r w:rsidRPr="00FB2273">
        <w:rPr>
          <w:rFonts w:ascii="ＭＳ 明朝" w:hAnsi="ＭＳ 明朝"/>
          <w:sz w:val="22"/>
          <w:szCs w:val="22"/>
        </w:rPr>
        <w:t>(</w:t>
      </w:r>
      <w:r w:rsidRPr="00FB2273">
        <w:rPr>
          <w:rFonts w:ascii="ＭＳ 明朝" w:hAnsi="ＭＳ 明朝" w:hint="eastAsia"/>
          <w:sz w:val="22"/>
          <w:szCs w:val="22"/>
        </w:rPr>
        <w:t>写</w:t>
      </w:r>
      <w:r w:rsidRPr="00FB2273">
        <w:rPr>
          <w:rFonts w:ascii="ＭＳ 明朝" w:hAnsi="ＭＳ 明朝"/>
          <w:sz w:val="22"/>
          <w:szCs w:val="22"/>
        </w:rPr>
        <w:t>)</w:t>
      </w:r>
      <w:r w:rsidRPr="00FB2273">
        <w:rPr>
          <w:rFonts w:ascii="ＭＳ 明朝" w:hAnsi="ＭＳ 明朝" w:hint="eastAsia"/>
          <w:sz w:val="22"/>
          <w:szCs w:val="22"/>
        </w:rPr>
        <w:t>添付）</w:t>
      </w:r>
      <w:r w:rsidRPr="006E180C">
        <w:rPr>
          <w:rFonts w:ascii="ＭＳ 明朝" w:hAnsi="ＭＳ 明朝" w:cs="ＭＳ 明朝" w:hint="eastAsia"/>
          <w:kern w:val="0"/>
          <w:sz w:val="22"/>
          <w:szCs w:val="22"/>
        </w:rPr>
        <w:t>（</w:t>
      </w:r>
      <w:r>
        <w:rPr>
          <w:rFonts w:ascii="ＭＳ 明朝" w:hAnsi="ＭＳ 明朝" w:cs="ＭＳ 明朝" w:hint="eastAsia"/>
          <w:kern w:val="0"/>
          <w:sz w:val="22"/>
          <w:szCs w:val="22"/>
        </w:rPr>
        <w:t>施設に特有の情報として</w:t>
      </w:r>
      <w:r w:rsidRPr="006E180C">
        <w:rPr>
          <w:rFonts w:ascii="ＭＳ 明朝" w:hAnsi="ＭＳ 明朝" w:cs="ＭＳ 明朝" w:hint="eastAsia"/>
          <w:kern w:val="0"/>
          <w:sz w:val="22"/>
          <w:szCs w:val="22"/>
        </w:rPr>
        <w:t>治験実施計画書の分冊等を作成して</w:t>
      </w:r>
      <w:r>
        <w:rPr>
          <w:rFonts w:ascii="ＭＳ 明朝" w:hAnsi="ＭＳ 明朝" w:cs="ＭＳ 明朝" w:hint="eastAsia"/>
          <w:kern w:val="0"/>
          <w:sz w:val="22"/>
          <w:szCs w:val="22"/>
        </w:rPr>
        <w:t>いる場合は</w:t>
      </w:r>
      <w:r w:rsidRPr="006E180C">
        <w:rPr>
          <w:rFonts w:ascii="ＭＳ 明朝" w:hAnsi="ＭＳ 明朝" w:cs="ＭＳ 明朝" w:hint="eastAsia"/>
          <w:kern w:val="0"/>
          <w:sz w:val="22"/>
          <w:szCs w:val="22"/>
        </w:rPr>
        <w:t>、当該分冊</w:t>
      </w:r>
      <w:r>
        <w:rPr>
          <w:rFonts w:ascii="ＭＳ 明朝" w:hAnsi="ＭＳ 明朝" w:cs="ＭＳ 明朝" w:hint="eastAsia"/>
          <w:kern w:val="0"/>
          <w:sz w:val="22"/>
          <w:szCs w:val="22"/>
        </w:rPr>
        <w:t>のうち当院に係るもののみの提出でよい</w:t>
      </w:r>
      <w:r w:rsidRPr="006E180C">
        <w:rPr>
          <w:rFonts w:ascii="ＭＳ 明朝" w:hAnsi="ＭＳ 明朝" w:cs="ＭＳ 明朝" w:hint="eastAsia"/>
          <w:kern w:val="0"/>
          <w:sz w:val="22"/>
          <w:szCs w:val="22"/>
        </w:rPr>
        <w:t>）</w:t>
      </w:r>
    </w:p>
    <w:p w:rsidR="00DF6407" w:rsidRPr="00FB2273" w:rsidRDefault="00DF6407" w:rsidP="008A1279">
      <w:pPr>
        <w:autoSpaceDE w:val="0"/>
        <w:autoSpaceDN w:val="0"/>
        <w:adjustRightInd w:val="0"/>
        <w:ind w:firstLineChars="350" w:firstLine="770"/>
        <w:jc w:val="left"/>
        <w:rPr>
          <w:rFonts w:ascii="ＭＳ 明朝" w:cs="ＭＳ明朝"/>
          <w:kern w:val="0"/>
          <w:sz w:val="22"/>
          <w:szCs w:val="22"/>
        </w:rPr>
      </w:pPr>
      <w:r w:rsidRPr="00FB2273">
        <w:rPr>
          <w:rFonts w:ascii="ＭＳ 明朝" w:hAnsi="ＭＳ 明朝" w:cs="ＭＳ明朝"/>
          <w:kern w:val="0"/>
          <w:sz w:val="22"/>
          <w:szCs w:val="22"/>
        </w:rPr>
        <w:t>2)</w:t>
      </w:r>
      <w:r w:rsidRPr="00FB2273">
        <w:rPr>
          <w:rFonts w:ascii="ＭＳ 明朝" w:hAnsi="ＭＳ 明朝" w:cs="ＭＳ 明朝" w:hint="eastAsia"/>
          <w:kern w:val="0"/>
          <w:sz w:val="22"/>
          <w:szCs w:val="22"/>
        </w:rPr>
        <w:t>治験薬概要書</w:t>
      </w:r>
    </w:p>
    <w:p w:rsidR="00DF6407" w:rsidRPr="00FB2273" w:rsidRDefault="00DF6407" w:rsidP="002736F2">
      <w:pPr>
        <w:autoSpaceDE w:val="0"/>
        <w:autoSpaceDN w:val="0"/>
        <w:adjustRightInd w:val="0"/>
        <w:ind w:leftChars="367" w:left="991" w:hangingChars="100" w:hanging="220"/>
        <w:jc w:val="left"/>
        <w:rPr>
          <w:rFonts w:ascii="ＭＳ 明朝" w:cs="ＭＳ明朝"/>
          <w:kern w:val="0"/>
          <w:sz w:val="22"/>
          <w:szCs w:val="22"/>
        </w:rPr>
      </w:pPr>
      <w:r w:rsidRPr="00FB2273">
        <w:rPr>
          <w:rFonts w:ascii="ＭＳ 明朝" w:hAnsi="ＭＳ 明朝" w:cs="ＭＳ明朝"/>
          <w:kern w:val="0"/>
          <w:sz w:val="22"/>
          <w:szCs w:val="22"/>
        </w:rPr>
        <w:t>3)</w:t>
      </w:r>
      <w:r w:rsidRPr="00FB2273">
        <w:rPr>
          <w:rFonts w:ascii="ＭＳ 明朝" w:hAnsi="ＭＳ 明朝" w:cs="ＭＳ 明朝" w:hint="eastAsia"/>
          <w:kern w:val="0"/>
          <w:sz w:val="22"/>
          <w:szCs w:val="22"/>
        </w:rPr>
        <w:t>症例報告書</w:t>
      </w:r>
      <w:r w:rsidRPr="00FB2273">
        <w:rPr>
          <w:rFonts w:ascii="ＭＳ 明朝" w:hAnsi="ＭＳ 明朝" w:cs="ＭＳ明朝" w:hint="eastAsia"/>
          <w:kern w:val="0"/>
          <w:sz w:val="22"/>
          <w:szCs w:val="22"/>
        </w:rPr>
        <w:t>の見本</w:t>
      </w:r>
      <w:r w:rsidRPr="00FB2273">
        <w:rPr>
          <w:rFonts w:ascii="ＭＳ 明朝" w:hAnsi="ＭＳ 明朝" w:hint="eastAsia"/>
          <w:sz w:val="22"/>
          <w:szCs w:val="22"/>
        </w:rPr>
        <w:t>（レイアウト（電子情報処理組織の利用による症例報告書にあってはその仕様）の変更を行う場合は除く</w:t>
      </w:r>
      <w:r>
        <w:rPr>
          <w:rFonts w:ascii="ＭＳ 明朝" w:hAnsi="ＭＳ 明朝" w:cs="ＭＳ明朝" w:hint="eastAsia"/>
          <w:kern w:val="0"/>
          <w:sz w:val="22"/>
          <w:szCs w:val="22"/>
        </w:rPr>
        <w:t>。治験実施計画書において症例報告書に記載すべき事項が十分に読み取れる場合は、当該治験実施計画書をもって症例報告書の見本に関する事項を含むものと解し、症例報告書の見本の提出を省略してよい。</w:t>
      </w:r>
      <w:r w:rsidRPr="00FB2273">
        <w:rPr>
          <w:rFonts w:ascii="ＭＳ 明朝" w:hAnsi="ＭＳ 明朝" w:hint="eastAsia"/>
          <w:sz w:val="22"/>
          <w:szCs w:val="22"/>
        </w:rPr>
        <w:t>）</w:t>
      </w:r>
    </w:p>
    <w:p w:rsidR="00DF6407" w:rsidRPr="00FB2273" w:rsidRDefault="00DF6407" w:rsidP="008A1279">
      <w:pPr>
        <w:autoSpaceDE w:val="0"/>
        <w:autoSpaceDN w:val="0"/>
        <w:adjustRightInd w:val="0"/>
        <w:ind w:firstLineChars="350" w:firstLine="770"/>
        <w:jc w:val="left"/>
        <w:rPr>
          <w:rFonts w:ascii="ＭＳ 明朝" w:cs="ＭＳ明朝"/>
          <w:kern w:val="0"/>
          <w:sz w:val="22"/>
          <w:szCs w:val="22"/>
        </w:rPr>
      </w:pPr>
      <w:r w:rsidRPr="00FB2273">
        <w:rPr>
          <w:rFonts w:ascii="ＭＳ 明朝" w:hAnsi="ＭＳ 明朝" w:cs="ＭＳ明朝"/>
          <w:kern w:val="0"/>
          <w:sz w:val="22"/>
          <w:szCs w:val="22"/>
        </w:rPr>
        <w:t>4)</w:t>
      </w:r>
      <w:r w:rsidRPr="00FB2273">
        <w:rPr>
          <w:rFonts w:ascii="ＭＳ 明朝" w:hAnsi="ＭＳ 明朝" w:cs="ＭＳ 明朝" w:hint="eastAsia"/>
          <w:kern w:val="0"/>
          <w:sz w:val="22"/>
          <w:szCs w:val="22"/>
        </w:rPr>
        <w:t>説明文書、同意文書</w:t>
      </w:r>
    </w:p>
    <w:p w:rsidR="00DF6407" w:rsidRPr="00FB2273" w:rsidRDefault="00DF6407" w:rsidP="00C1735A">
      <w:pPr>
        <w:autoSpaceDE w:val="0"/>
        <w:autoSpaceDN w:val="0"/>
        <w:adjustRightInd w:val="0"/>
        <w:ind w:leftChars="367" w:left="991" w:hangingChars="100" w:hanging="220"/>
        <w:jc w:val="left"/>
        <w:rPr>
          <w:rFonts w:ascii="ＭＳ 明朝"/>
          <w:sz w:val="22"/>
          <w:szCs w:val="22"/>
        </w:rPr>
      </w:pPr>
      <w:r w:rsidRPr="00FB2273">
        <w:rPr>
          <w:rFonts w:ascii="ＭＳ 明朝" w:hAnsi="ＭＳ 明朝" w:cs="ＭＳ明朝"/>
          <w:kern w:val="0"/>
          <w:sz w:val="22"/>
          <w:szCs w:val="22"/>
        </w:rPr>
        <w:t>5)</w:t>
      </w:r>
      <w:r w:rsidRPr="00FB2273">
        <w:rPr>
          <w:rFonts w:ascii="ＭＳ 明朝" w:hAnsi="ＭＳ 明朝" w:hint="eastAsia"/>
          <w:sz w:val="22"/>
          <w:szCs w:val="22"/>
        </w:rPr>
        <w:t>治験責任医師の履歴書及び治験責任医師が</w:t>
      </w:r>
      <w:r>
        <w:rPr>
          <w:rFonts w:ascii="ＭＳ 明朝" w:hAnsi="ＭＳ 明朝" w:hint="eastAsia"/>
          <w:sz w:val="22"/>
          <w:szCs w:val="22"/>
        </w:rPr>
        <w:t>医薬品</w:t>
      </w:r>
      <w:r w:rsidRPr="00FB2273">
        <w:rPr>
          <w:rFonts w:ascii="ＭＳ 明朝" w:hAnsi="ＭＳ 明朝"/>
          <w:sz w:val="22"/>
          <w:szCs w:val="22"/>
        </w:rPr>
        <w:t>GCP</w:t>
      </w:r>
      <w:r w:rsidRPr="00FB2273">
        <w:rPr>
          <w:rFonts w:ascii="ＭＳ 明朝" w:hAnsi="ＭＳ 明朝" w:hint="eastAsia"/>
          <w:sz w:val="22"/>
          <w:szCs w:val="22"/>
        </w:rPr>
        <w:t>省令第</w:t>
      </w:r>
      <w:r w:rsidRPr="00FB2273">
        <w:rPr>
          <w:rFonts w:ascii="ＭＳ 明朝" w:hAnsi="ＭＳ 明朝"/>
          <w:sz w:val="22"/>
          <w:szCs w:val="22"/>
        </w:rPr>
        <w:t>42</w:t>
      </w:r>
      <w:r w:rsidRPr="00FB2273">
        <w:rPr>
          <w:rFonts w:ascii="ＭＳ 明朝" w:hAnsi="ＭＳ 明朝" w:hint="eastAsia"/>
          <w:sz w:val="22"/>
          <w:szCs w:val="22"/>
        </w:rPr>
        <w:t>条</w:t>
      </w:r>
      <w:r>
        <w:rPr>
          <w:rFonts w:ascii="ＭＳ 明朝" w:hAnsi="ＭＳ 明朝" w:hint="eastAsia"/>
          <w:sz w:val="22"/>
          <w:szCs w:val="22"/>
        </w:rPr>
        <w:t>、医療機器</w:t>
      </w:r>
      <w:r>
        <w:rPr>
          <w:rFonts w:ascii="ＭＳ 明朝" w:hAnsi="ＭＳ 明朝"/>
          <w:sz w:val="22"/>
          <w:szCs w:val="22"/>
        </w:rPr>
        <w:t>GCP</w:t>
      </w:r>
      <w:r>
        <w:rPr>
          <w:rFonts w:ascii="ＭＳ 明朝" w:hAnsi="ＭＳ 明朝" w:hint="eastAsia"/>
          <w:sz w:val="22"/>
          <w:szCs w:val="22"/>
        </w:rPr>
        <w:t>省令第</w:t>
      </w:r>
      <w:r>
        <w:rPr>
          <w:rFonts w:ascii="ＭＳ 明朝" w:hAnsi="ＭＳ 明朝"/>
          <w:sz w:val="22"/>
          <w:szCs w:val="22"/>
        </w:rPr>
        <w:t>62</w:t>
      </w:r>
      <w:r>
        <w:rPr>
          <w:rFonts w:ascii="ＭＳ 明朝" w:hAnsi="ＭＳ 明朝" w:hint="eastAsia"/>
          <w:sz w:val="22"/>
          <w:szCs w:val="22"/>
        </w:rPr>
        <w:t>条</w:t>
      </w:r>
      <w:r w:rsidRPr="00FB2273">
        <w:rPr>
          <w:rFonts w:ascii="ＭＳ 明朝" w:hAnsi="ＭＳ 明朝" w:hint="eastAsia"/>
          <w:sz w:val="22"/>
          <w:szCs w:val="22"/>
        </w:rPr>
        <w:t>に規定する治験責任医師の要件を満たすことを証明したその他の資料並びに治験分担医師となるべき者の氏名リスト</w:t>
      </w:r>
      <w:r w:rsidRPr="00FB2273">
        <w:rPr>
          <w:rFonts w:ascii="ＭＳ 明朝" w:hAnsi="ＭＳ 明朝" w:cs="ＭＳ明朝" w:hint="eastAsia"/>
          <w:kern w:val="0"/>
          <w:sz w:val="22"/>
          <w:szCs w:val="22"/>
        </w:rPr>
        <w:t>（必要な場合には治験分担医師の履歴書</w:t>
      </w:r>
      <w:r w:rsidRPr="00FB2273">
        <w:rPr>
          <w:rFonts w:ascii="ＭＳ 明朝" w:hAnsi="ＭＳ 明朝" w:cs="ＭＳ明朝"/>
          <w:kern w:val="0"/>
          <w:sz w:val="22"/>
          <w:szCs w:val="22"/>
        </w:rPr>
        <w:t>(</w:t>
      </w:r>
      <w:r w:rsidRPr="00FB2273">
        <w:rPr>
          <w:rFonts w:ascii="ＭＳ 明朝" w:hAnsi="ＭＳ 明朝" w:cs="ＭＳ明朝" w:hint="eastAsia"/>
          <w:kern w:val="0"/>
          <w:sz w:val="22"/>
          <w:szCs w:val="22"/>
        </w:rPr>
        <w:t>書式</w:t>
      </w:r>
      <w:r w:rsidRPr="00FB2273">
        <w:rPr>
          <w:rFonts w:ascii="ＭＳ 明朝" w:hAnsi="ＭＳ 明朝" w:cs="ＭＳ明朝"/>
          <w:kern w:val="0"/>
          <w:sz w:val="22"/>
          <w:szCs w:val="22"/>
        </w:rPr>
        <w:t>1)</w:t>
      </w:r>
      <w:r w:rsidRPr="00FB2273">
        <w:rPr>
          <w:rFonts w:ascii="ＭＳ 明朝" w:hAnsi="ＭＳ 明朝" w:cs="ＭＳ明朝" w:hint="eastAsia"/>
          <w:kern w:val="0"/>
          <w:sz w:val="22"/>
          <w:szCs w:val="22"/>
        </w:rPr>
        <w:t>）</w:t>
      </w:r>
    </w:p>
    <w:p w:rsidR="00DF6407" w:rsidRPr="00FB2273" w:rsidRDefault="00DF6407" w:rsidP="00C1735A">
      <w:pPr>
        <w:autoSpaceDE w:val="0"/>
        <w:autoSpaceDN w:val="0"/>
        <w:adjustRightInd w:val="0"/>
        <w:ind w:leftChars="367" w:left="771"/>
        <w:jc w:val="left"/>
        <w:rPr>
          <w:rFonts w:ascii="ＭＳ 明朝" w:cs="ＭＳ 明朝"/>
          <w:kern w:val="0"/>
          <w:sz w:val="22"/>
          <w:szCs w:val="22"/>
        </w:rPr>
      </w:pPr>
      <w:r w:rsidRPr="00FB2273">
        <w:rPr>
          <w:rFonts w:ascii="ＭＳ 明朝" w:hAnsi="ＭＳ 明朝" w:cs="ＭＳ明朝"/>
          <w:kern w:val="0"/>
          <w:sz w:val="22"/>
          <w:szCs w:val="22"/>
        </w:rPr>
        <w:t>6)</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費用</w:t>
      </w:r>
      <w:r w:rsidRPr="00FB2273">
        <w:rPr>
          <w:rFonts w:ascii="ＭＳ 明朝" w:hAnsi="ＭＳ 明朝" w:cs="ＭＳ明朝" w:hint="eastAsia"/>
          <w:kern w:val="0"/>
          <w:sz w:val="22"/>
          <w:szCs w:val="22"/>
        </w:rPr>
        <w:t>の負担について説明した</w:t>
      </w:r>
      <w:r w:rsidRPr="00FB2273">
        <w:rPr>
          <w:rFonts w:ascii="ＭＳ 明朝" w:hAnsi="ＭＳ 明朝" w:cs="ＭＳ 明朝" w:hint="eastAsia"/>
          <w:kern w:val="0"/>
          <w:sz w:val="22"/>
          <w:szCs w:val="22"/>
        </w:rPr>
        <w:t>文書</w:t>
      </w:r>
    </w:p>
    <w:p w:rsidR="00DF6407" w:rsidRPr="00FB2273" w:rsidRDefault="00DF6407" w:rsidP="00C1735A">
      <w:pPr>
        <w:autoSpaceDE w:val="0"/>
        <w:autoSpaceDN w:val="0"/>
        <w:adjustRightInd w:val="0"/>
        <w:ind w:leftChars="367" w:left="771"/>
        <w:jc w:val="left"/>
        <w:rPr>
          <w:rFonts w:ascii="ＭＳ 明朝" w:cs="ＭＳ 明朝"/>
          <w:kern w:val="0"/>
          <w:sz w:val="22"/>
          <w:szCs w:val="22"/>
        </w:rPr>
      </w:pPr>
      <w:r w:rsidRPr="00FB2273">
        <w:rPr>
          <w:rFonts w:ascii="ＭＳ 明朝" w:hAnsi="ＭＳ 明朝" w:cs="ＭＳ明朝"/>
          <w:kern w:val="0"/>
          <w:sz w:val="22"/>
          <w:szCs w:val="22"/>
        </w:rPr>
        <w:t>7)</w:t>
      </w:r>
      <w:r w:rsidRPr="00FB2273">
        <w:rPr>
          <w:rFonts w:ascii="ＭＳ 明朝" w:hAnsi="ＭＳ 明朝" w:cs="ＭＳ 明朝" w:hint="eastAsia"/>
          <w:kern w:val="0"/>
          <w:sz w:val="22"/>
          <w:szCs w:val="22"/>
        </w:rPr>
        <w:t>被験者</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健康被害</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補償</w:t>
      </w:r>
      <w:r w:rsidRPr="00FB2273">
        <w:rPr>
          <w:rFonts w:ascii="ＭＳ 明朝" w:hAnsi="ＭＳ 明朝" w:cs="ＭＳ明朝" w:hint="eastAsia"/>
          <w:kern w:val="0"/>
          <w:sz w:val="22"/>
          <w:szCs w:val="22"/>
        </w:rPr>
        <w:t>について</w:t>
      </w:r>
      <w:r w:rsidRPr="00FB2273">
        <w:rPr>
          <w:rFonts w:ascii="ＭＳ 明朝" w:hAnsi="ＭＳ 明朝" w:cs="ＭＳ 明朝" w:hint="eastAsia"/>
          <w:kern w:val="0"/>
          <w:sz w:val="22"/>
          <w:szCs w:val="22"/>
        </w:rPr>
        <w:t>説明</w:t>
      </w:r>
      <w:r w:rsidRPr="00FB2273">
        <w:rPr>
          <w:rFonts w:ascii="ＭＳ 明朝" w:hAnsi="ＭＳ 明朝" w:cs="ＭＳ明朝" w:hint="eastAsia"/>
          <w:kern w:val="0"/>
          <w:sz w:val="22"/>
          <w:szCs w:val="22"/>
        </w:rPr>
        <w:t>した</w:t>
      </w:r>
      <w:r w:rsidRPr="00FB2273">
        <w:rPr>
          <w:rFonts w:ascii="ＭＳ 明朝" w:hAnsi="ＭＳ 明朝" w:cs="ＭＳ 明朝" w:hint="eastAsia"/>
          <w:kern w:val="0"/>
          <w:sz w:val="22"/>
          <w:szCs w:val="22"/>
        </w:rPr>
        <w:t>文書</w:t>
      </w:r>
    </w:p>
    <w:p w:rsidR="00DF6407" w:rsidRPr="00FB2273" w:rsidRDefault="00DF6407" w:rsidP="00C1735A">
      <w:pPr>
        <w:autoSpaceDE w:val="0"/>
        <w:autoSpaceDN w:val="0"/>
        <w:adjustRightInd w:val="0"/>
        <w:ind w:leftChars="367" w:left="771"/>
        <w:jc w:val="left"/>
        <w:rPr>
          <w:rFonts w:ascii="ＭＳ 明朝"/>
          <w:sz w:val="22"/>
          <w:szCs w:val="22"/>
        </w:rPr>
      </w:pPr>
      <w:r w:rsidRPr="00FB2273">
        <w:rPr>
          <w:rFonts w:ascii="ＭＳ 明朝" w:hAnsi="ＭＳ 明朝" w:cs="ＭＳ 明朝"/>
          <w:kern w:val="0"/>
          <w:sz w:val="22"/>
          <w:szCs w:val="22"/>
        </w:rPr>
        <w:t>8)</w:t>
      </w:r>
      <w:r w:rsidRPr="00FB2273">
        <w:rPr>
          <w:rFonts w:ascii="ＭＳ 明朝" w:hAnsi="ＭＳ 明朝" w:hint="eastAsia"/>
          <w:sz w:val="22"/>
          <w:szCs w:val="22"/>
        </w:rPr>
        <w:t>被験者の募集手順</w:t>
      </w:r>
      <w:r w:rsidRPr="00FB2273">
        <w:rPr>
          <w:rFonts w:ascii="ＭＳ 明朝" w:hAnsi="ＭＳ 明朝"/>
          <w:sz w:val="22"/>
          <w:szCs w:val="22"/>
        </w:rPr>
        <w:t>(</w:t>
      </w:r>
      <w:r w:rsidRPr="00FB2273">
        <w:rPr>
          <w:rFonts w:ascii="ＭＳ 明朝" w:hAnsi="ＭＳ 明朝" w:hint="eastAsia"/>
          <w:sz w:val="22"/>
          <w:szCs w:val="22"/>
        </w:rPr>
        <w:t>広告等</w:t>
      </w:r>
      <w:r w:rsidRPr="00FB2273">
        <w:rPr>
          <w:rFonts w:ascii="ＭＳ 明朝" w:hAnsi="ＭＳ 明朝"/>
          <w:sz w:val="22"/>
          <w:szCs w:val="22"/>
        </w:rPr>
        <w:t>)</w:t>
      </w:r>
      <w:r w:rsidRPr="00FB2273">
        <w:rPr>
          <w:rFonts w:ascii="ＭＳ 明朝" w:hAnsi="ＭＳ 明朝" w:hint="eastAsia"/>
          <w:sz w:val="22"/>
          <w:szCs w:val="22"/>
        </w:rPr>
        <w:t>に関する資料</w:t>
      </w:r>
      <w:r w:rsidRPr="00FB2273">
        <w:rPr>
          <w:rFonts w:ascii="ＭＳ 明朝" w:hAnsi="ＭＳ 明朝"/>
          <w:sz w:val="22"/>
          <w:szCs w:val="22"/>
        </w:rPr>
        <w:t>(</w:t>
      </w:r>
      <w:r w:rsidRPr="00FB2273">
        <w:rPr>
          <w:rFonts w:ascii="ＭＳ 明朝" w:hAnsi="ＭＳ 明朝" w:hint="eastAsia"/>
          <w:sz w:val="22"/>
          <w:szCs w:val="22"/>
        </w:rPr>
        <w:t>募集する場合</w:t>
      </w:r>
      <w:r w:rsidRPr="00FB2273">
        <w:rPr>
          <w:rFonts w:ascii="ＭＳ 明朝" w:hAnsi="ＭＳ 明朝"/>
          <w:sz w:val="22"/>
          <w:szCs w:val="22"/>
        </w:rPr>
        <w:t>)</w:t>
      </w:r>
    </w:p>
    <w:p w:rsidR="00DF6407" w:rsidRPr="00FB2273" w:rsidRDefault="00DF6407" w:rsidP="00C1735A">
      <w:pPr>
        <w:autoSpaceDE w:val="0"/>
        <w:autoSpaceDN w:val="0"/>
        <w:adjustRightInd w:val="0"/>
        <w:ind w:leftChars="367" w:left="771"/>
        <w:jc w:val="left"/>
        <w:rPr>
          <w:rFonts w:ascii="ＭＳ 明朝" w:cs="ＭＳ 明朝"/>
          <w:kern w:val="0"/>
          <w:sz w:val="22"/>
          <w:szCs w:val="22"/>
        </w:rPr>
      </w:pPr>
      <w:r w:rsidRPr="00FB2273">
        <w:rPr>
          <w:rFonts w:ascii="ＭＳ 明朝" w:hAnsi="ＭＳ 明朝" w:cs="ＭＳ 明朝"/>
          <w:kern w:val="0"/>
          <w:sz w:val="22"/>
          <w:szCs w:val="22"/>
        </w:rPr>
        <w:t>9)</w:t>
      </w:r>
      <w:r w:rsidRPr="00FB2273">
        <w:rPr>
          <w:rFonts w:ascii="ＭＳ 明朝" w:hAnsi="ＭＳ 明朝" w:hint="eastAsia"/>
          <w:sz w:val="22"/>
          <w:szCs w:val="22"/>
        </w:rPr>
        <w:t>被験者の安全等に係る報告</w:t>
      </w:r>
    </w:p>
    <w:p w:rsidR="00DF6407" w:rsidRPr="00FB2273" w:rsidRDefault="00DF6407" w:rsidP="00C1735A">
      <w:pPr>
        <w:autoSpaceDE w:val="0"/>
        <w:autoSpaceDN w:val="0"/>
        <w:adjustRightInd w:val="0"/>
        <w:ind w:leftChars="315" w:left="945" w:hangingChars="129" w:hanging="284"/>
        <w:jc w:val="left"/>
        <w:rPr>
          <w:rFonts w:ascii="ＭＳ 明朝" w:cs="ＭＳ 明朝"/>
          <w:kern w:val="0"/>
          <w:sz w:val="22"/>
          <w:szCs w:val="22"/>
        </w:rPr>
      </w:pPr>
      <w:r w:rsidRPr="00FB2273">
        <w:rPr>
          <w:rFonts w:ascii="ＭＳ 明朝" w:hAnsi="ＭＳ 明朝" w:cs="ＭＳ 明朝"/>
          <w:kern w:val="0"/>
          <w:sz w:val="22"/>
          <w:szCs w:val="22"/>
        </w:rPr>
        <w:t>10)</w:t>
      </w:r>
      <w:r w:rsidRPr="00FB2273">
        <w:rPr>
          <w:rFonts w:ascii="ＭＳ 明朝" w:hAnsi="ＭＳ 明朝" w:hint="eastAsia"/>
          <w:sz w:val="22"/>
          <w:szCs w:val="22"/>
        </w:rPr>
        <w:t>その他治験審査委員会が必要と認める資料</w:t>
      </w:r>
    </w:p>
    <w:p w:rsidR="00DF6407" w:rsidRPr="00FB2273" w:rsidRDefault="00DF6407" w:rsidP="008A1279">
      <w:pPr>
        <w:autoSpaceDE w:val="0"/>
        <w:autoSpaceDN w:val="0"/>
        <w:adjustRightInd w:val="0"/>
        <w:jc w:val="left"/>
        <w:rPr>
          <w:rFonts w:ascii="ＭＳ 明朝" w:cs="ＭＳ明朝"/>
          <w:kern w:val="0"/>
          <w:sz w:val="22"/>
          <w:szCs w:val="22"/>
        </w:rPr>
      </w:pPr>
    </w:p>
    <w:p w:rsidR="00DF6407" w:rsidRPr="00FB2273" w:rsidRDefault="00DF6407" w:rsidP="008A1279">
      <w:pPr>
        <w:autoSpaceDE w:val="0"/>
        <w:autoSpaceDN w:val="0"/>
        <w:adjustRightInd w:val="0"/>
        <w:jc w:val="left"/>
        <w:rPr>
          <w:rFonts w:ascii="ＭＳ 明朝" w:hAnsi="ＭＳ 明朝" w:cs="ＭＳ明朝"/>
          <w:kern w:val="0"/>
          <w:sz w:val="22"/>
          <w:szCs w:val="22"/>
        </w:rPr>
      </w:pPr>
      <w:r w:rsidRPr="00FB2273">
        <w:rPr>
          <w:rFonts w:ascii="ＭＳ 明朝" w:hAnsi="ＭＳ 明朝" w:cs="ＭＳ明朝"/>
          <w:kern w:val="0"/>
          <w:sz w:val="22"/>
          <w:szCs w:val="22"/>
        </w:rPr>
        <w:t>(</w:t>
      </w:r>
      <w:r w:rsidRPr="00FB2273">
        <w:rPr>
          <w:rFonts w:ascii="ＭＳ 明朝" w:hAnsi="ＭＳ 明朝" w:cs="ＭＳ 明朝" w:hint="eastAsia"/>
          <w:kern w:val="0"/>
          <w:sz w:val="22"/>
          <w:szCs w:val="22"/>
        </w:rPr>
        <w:t>治験実施</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了承等</w:t>
      </w:r>
      <w:r w:rsidRPr="00FB2273">
        <w:rPr>
          <w:rFonts w:ascii="ＭＳ 明朝" w:hAnsi="ＭＳ 明朝" w:cs="ＭＳ明朝"/>
          <w:kern w:val="0"/>
          <w:sz w:val="22"/>
          <w:szCs w:val="22"/>
        </w:rPr>
        <w:t>)</w:t>
      </w:r>
    </w:p>
    <w:p w:rsidR="00DF6407" w:rsidRPr="00FB2273" w:rsidRDefault="00DF6407" w:rsidP="008A1279">
      <w:pPr>
        <w:autoSpaceDE w:val="0"/>
        <w:autoSpaceDN w:val="0"/>
        <w:adjustRightInd w:val="0"/>
        <w:ind w:left="660" w:hangingChars="300" w:hanging="660"/>
        <w:jc w:val="left"/>
        <w:rPr>
          <w:rFonts w:ascii="ＭＳ 明朝" w:cs="ＭＳ明朝"/>
          <w:kern w:val="0"/>
          <w:sz w:val="22"/>
          <w:szCs w:val="22"/>
        </w:rPr>
      </w:pPr>
      <w:r w:rsidRPr="00FB2273">
        <w:rPr>
          <w:rFonts w:ascii="ＭＳ 明朝" w:hAnsi="ＭＳ 明朝" w:cs="ＭＳ 明朝" w:hint="eastAsia"/>
          <w:kern w:val="0"/>
          <w:sz w:val="22"/>
          <w:szCs w:val="22"/>
        </w:rPr>
        <w:t>第</w:t>
      </w:r>
      <w:r w:rsidRPr="00FB2273">
        <w:rPr>
          <w:rFonts w:ascii="ＭＳ 明朝" w:hAnsi="ＭＳ 明朝" w:cs="ＭＳ明朝"/>
          <w:kern w:val="0"/>
          <w:sz w:val="22"/>
          <w:szCs w:val="22"/>
        </w:rPr>
        <w:t>3</w:t>
      </w:r>
      <w:r w:rsidRPr="00FB2273">
        <w:rPr>
          <w:rFonts w:ascii="ＭＳ 明朝" w:hAnsi="ＭＳ 明朝" w:cs="ＭＳ 明朝" w:hint="eastAsia"/>
          <w:kern w:val="0"/>
          <w:sz w:val="22"/>
          <w:szCs w:val="22"/>
        </w:rPr>
        <w:t>条</w:t>
      </w:r>
      <w:r w:rsidRPr="00FB2273">
        <w:rPr>
          <w:rFonts w:ascii="ＭＳ 明朝" w:hAnsi="ＭＳ 明朝" w:cs="ＭＳ明朝"/>
          <w:kern w:val="0"/>
          <w:sz w:val="22"/>
          <w:szCs w:val="22"/>
        </w:rPr>
        <w:t xml:space="preserve"> </w:t>
      </w:r>
      <w:r w:rsidRPr="00FB2273">
        <w:rPr>
          <w:rFonts w:ascii="ＭＳ 明朝" w:hAnsi="ＭＳ 明朝" w:cs="ＭＳ明朝" w:hint="eastAsia"/>
          <w:kern w:val="0"/>
          <w:sz w:val="22"/>
          <w:szCs w:val="22"/>
        </w:rPr>
        <w:t>病院長は、</w:t>
      </w:r>
      <w:r w:rsidRPr="00FB2273">
        <w:rPr>
          <w:rFonts w:ascii="ＭＳ 明朝" w:hAnsi="ＭＳ 明朝" w:hint="eastAsia"/>
          <w:sz w:val="22"/>
          <w:szCs w:val="22"/>
        </w:rPr>
        <w:t>治験の実施を了承する前に、治験審査依頼書</w:t>
      </w:r>
      <w:r w:rsidRPr="00FB2273">
        <w:rPr>
          <w:rFonts w:ascii="ＭＳ 明朝" w:hAnsi="ＭＳ 明朝"/>
          <w:sz w:val="22"/>
          <w:szCs w:val="22"/>
        </w:rPr>
        <w:t>(</w:t>
      </w:r>
      <w:r w:rsidRPr="00FB2273">
        <w:rPr>
          <w:rFonts w:ascii="ＭＳ 明朝" w:hAnsi="ＭＳ 明朝" w:hint="eastAsia"/>
          <w:sz w:val="22"/>
          <w:szCs w:val="22"/>
        </w:rPr>
        <w:t>書式</w:t>
      </w:r>
      <w:r w:rsidRPr="00FB2273">
        <w:rPr>
          <w:rFonts w:ascii="ＭＳ 明朝" w:hAnsi="ＭＳ 明朝"/>
          <w:sz w:val="22"/>
          <w:szCs w:val="22"/>
        </w:rPr>
        <w:t>4)</w:t>
      </w:r>
      <w:r w:rsidRPr="00FB2273">
        <w:rPr>
          <w:rFonts w:ascii="ＭＳ 明朝" w:hAnsi="ＭＳ 明朝" w:hint="eastAsia"/>
          <w:sz w:val="22"/>
          <w:szCs w:val="22"/>
        </w:rPr>
        <w:t>及び審査の対象となる文書を治験審査委員会に提出し、</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実施の適否</w:t>
      </w:r>
      <w:r w:rsidRPr="00FB2273">
        <w:rPr>
          <w:rFonts w:ascii="ＭＳ 明朝" w:hAnsi="ＭＳ 明朝" w:cs="ＭＳ明朝" w:hint="eastAsia"/>
          <w:kern w:val="0"/>
          <w:sz w:val="22"/>
          <w:szCs w:val="22"/>
        </w:rPr>
        <w:t>について</w:t>
      </w:r>
      <w:r w:rsidRPr="00FB2273">
        <w:rPr>
          <w:rFonts w:ascii="ＭＳ 明朝" w:hAnsi="ＭＳ 明朝" w:cs="ＭＳ 明朝" w:hint="eastAsia"/>
          <w:kern w:val="0"/>
          <w:sz w:val="22"/>
          <w:szCs w:val="22"/>
        </w:rPr>
        <w:t>治験審査委員会</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意見</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求</w:t>
      </w:r>
      <w:r w:rsidRPr="00FB2273">
        <w:rPr>
          <w:rFonts w:ascii="ＭＳ 明朝" w:hAnsi="ＭＳ 明朝" w:cs="ＭＳ明朝" w:hint="eastAsia"/>
          <w:kern w:val="0"/>
          <w:sz w:val="22"/>
          <w:szCs w:val="22"/>
        </w:rPr>
        <w:t>めるものとする。</w:t>
      </w:r>
      <w:r w:rsidRPr="00FB2273">
        <w:rPr>
          <w:rFonts w:ascii="ＭＳ 明朝" w:hAnsi="ＭＳ 明朝" w:cs="ＭＳ明朝"/>
          <w:kern w:val="0"/>
          <w:sz w:val="22"/>
          <w:szCs w:val="22"/>
        </w:rPr>
        <w:t>(</w:t>
      </w:r>
      <w:r w:rsidRPr="00FB2273">
        <w:rPr>
          <w:rFonts w:ascii="ＭＳ 明朝" w:hAnsi="ＭＳ 明朝" w:cs="ＭＳ 明朝" w:hint="eastAsia"/>
          <w:kern w:val="0"/>
          <w:sz w:val="22"/>
          <w:szCs w:val="22"/>
        </w:rPr>
        <w:t>審査</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対象</w:t>
      </w:r>
      <w:r w:rsidRPr="00FB2273">
        <w:rPr>
          <w:rFonts w:ascii="ＭＳ 明朝" w:hAnsi="ＭＳ 明朝" w:cs="ＭＳ明朝" w:hint="eastAsia"/>
          <w:kern w:val="0"/>
          <w:sz w:val="22"/>
          <w:szCs w:val="22"/>
        </w:rPr>
        <w:t>となる</w:t>
      </w:r>
      <w:r w:rsidRPr="00FB2273">
        <w:rPr>
          <w:rFonts w:ascii="ＭＳ 明朝" w:hAnsi="ＭＳ 明朝" w:cs="ＭＳ 明朝" w:hint="eastAsia"/>
          <w:kern w:val="0"/>
          <w:sz w:val="22"/>
          <w:szCs w:val="22"/>
        </w:rPr>
        <w:t>文書</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本手順書第</w:t>
      </w:r>
      <w:r w:rsidRPr="00FB2273">
        <w:rPr>
          <w:rFonts w:ascii="ＭＳ 明朝" w:hAnsi="ＭＳ 明朝" w:cs="ＭＳ明朝"/>
          <w:kern w:val="0"/>
          <w:sz w:val="22"/>
          <w:szCs w:val="22"/>
        </w:rPr>
        <w:t>2</w:t>
      </w:r>
      <w:r w:rsidRPr="00FB2273">
        <w:rPr>
          <w:rFonts w:ascii="ＭＳ 明朝" w:hAnsi="ＭＳ 明朝" w:cs="ＭＳ 明朝" w:hint="eastAsia"/>
          <w:kern w:val="0"/>
          <w:sz w:val="22"/>
          <w:szCs w:val="22"/>
        </w:rPr>
        <w:t>条第</w:t>
      </w:r>
      <w:r w:rsidRPr="00FB2273">
        <w:rPr>
          <w:rFonts w:ascii="ＭＳ 明朝" w:hAnsi="ＭＳ 明朝" w:cs="ＭＳ明朝"/>
          <w:kern w:val="0"/>
          <w:sz w:val="22"/>
          <w:szCs w:val="22"/>
        </w:rPr>
        <w:t>2</w:t>
      </w:r>
      <w:r w:rsidRPr="00FB2273">
        <w:rPr>
          <w:rFonts w:ascii="ＭＳ 明朝" w:hAnsi="ＭＳ 明朝" w:cs="ＭＳ 明朝" w:hint="eastAsia"/>
          <w:kern w:val="0"/>
          <w:sz w:val="22"/>
          <w:szCs w:val="22"/>
        </w:rPr>
        <w:t>項参照</w:t>
      </w:r>
      <w:r w:rsidRPr="00FB2273">
        <w:rPr>
          <w:rFonts w:ascii="ＭＳ 明朝" w:hAnsi="ＭＳ 明朝" w:cs="ＭＳ明朝"/>
          <w:kern w:val="0"/>
          <w:sz w:val="22"/>
          <w:szCs w:val="22"/>
        </w:rPr>
        <w:t>)</w:t>
      </w:r>
    </w:p>
    <w:p w:rsidR="00DF6407" w:rsidRPr="00FB2273" w:rsidRDefault="00DF6407" w:rsidP="00C1735A">
      <w:pPr>
        <w:autoSpaceDE w:val="0"/>
        <w:autoSpaceDN w:val="0"/>
        <w:adjustRightInd w:val="0"/>
        <w:ind w:leftChars="194" w:left="627" w:hangingChars="100" w:hanging="220"/>
        <w:jc w:val="left"/>
        <w:rPr>
          <w:rFonts w:ascii="ＭＳ 明朝" w:cs="ＭＳ明朝"/>
          <w:kern w:val="0"/>
          <w:sz w:val="22"/>
          <w:szCs w:val="22"/>
        </w:rPr>
      </w:pPr>
      <w:r w:rsidRPr="00FB2273">
        <w:rPr>
          <w:rFonts w:ascii="ＭＳ 明朝" w:hAnsi="ＭＳ 明朝" w:cs="ＭＳ明朝"/>
          <w:kern w:val="0"/>
          <w:sz w:val="22"/>
          <w:szCs w:val="22"/>
        </w:rPr>
        <w:t xml:space="preserve">2 </w:t>
      </w:r>
      <w:r w:rsidRPr="00FB2273">
        <w:rPr>
          <w:rFonts w:ascii="ＭＳ 明朝" w:hAnsi="ＭＳ 明朝" w:cs="ＭＳ明朝" w:hint="eastAsia"/>
          <w:kern w:val="0"/>
          <w:sz w:val="22"/>
          <w:szCs w:val="22"/>
        </w:rPr>
        <w:t>病院長は、</w:t>
      </w:r>
      <w:r w:rsidRPr="00FB2273">
        <w:rPr>
          <w:rFonts w:ascii="ＭＳ 明朝" w:hAnsi="ＭＳ 明朝" w:cs="ＭＳ 明朝" w:hint="eastAsia"/>
          <w:kern w:val="0"/>
          <w:sz w:val="22"/>
          <w:szCs w:val="22"/>
        </w:rPr>
        <w:t>治験審査委員会</w:t>
      </w:r>
      <w:r w:rsidRPr="00FB2273">
        <w:rPr>
          <w:rFonts w:ascii="ＭＳ 明朝" w:hAnsi="ＭＳ 明朝" w:cs="ＭＳ明朝" w:hint="eastAsia"/>
          <w:kern w:val="0"/>
          <w:sz w:val="22"/>
          <w:szCs w:val="22"/>
        </w:rPr>
        <w:t>が</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実施</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承認</w:t>
      </w:r>
      <w:r w:rsidRPr="00FB2273">
        <w:rPr>
          <w:rFonts w:ascii="ＭＳ 明朝" w:hAnsi="ＭＳ 明朝" w:cs="ＭＳ明朝" w:hint="eastAsia"/>
          <w:kern w:val="0"/>
          <w:sz w:val="22"/>
          <w:szCs w:val="22"/>
        </w:rPr>
        <w:t>する</w:t>
      </w:r>
      <w:r w:rsidRPr="00FB2273">
        <w:rPr>
          <w:rFonts w:ascii="ＭＳ 明朝" w:hAnsi="ＭＳ 明朝" w:cs="ＭＳ 明朝" w:hint="eastAsia"/>
          <w:kern w:val="0"/>
          <w:sz w:val="22"/>
          <w:szCs w:val="22"/>
        </w:rPr>
        <w:t>決定</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下</w:t>
      </w:r>
      <w:r w:rsidRPr="00FB2273">
        <w:rPr>
          <w:rFonts w:ascii="ＭＳ 明朝" w:hAnsi="ＭＳ 明朝" w:cs="ＭＳ明朝" w:hint="eastAsia"/>
          <w:kern w:val="0"/>
          <w:sz w:val="22"/>
          <w:szCs w:val="22"/>
        </w:rPr>
        <w:t>し、</w:t>
      </w:r>
      <w:r w:rsidRPr="00FB2273">
        <w:rPr>
          <w:rFonts w:ascii="ＭＳ 明朝" w:hAnsi="ＭＳ 明朝" w:hint="eastAsia"/>
          <w:sz w:val="22"/>
          <w:szCs w:val="22"/>
        </w:rPr>
        <w:t>又は治験実施計画書・症例報告書、同意文書、説明文書並びにその他の手順について何らかの修正を条件に治験の実施を承認する決定を下し、その旨を</w:t>
      </w:r>
      <w:r>
        <w:rPr>
          <w:rFonts w:ascii="ＭＳ 明朝" w:hAnsi="ＭＳ 明朝" w:hint="eastAsia"/>
          <w:sz w:val="22"/>
          <w:szCs w:val="22"/>
        </w:rPr>
        <w:t>治験審査結果通知書</w:t>
      </w:r>
      <w:r w:rsidRPr="00FB2273">
        <w:rPr>
          <w:rFonts w:ascii="ＭＳ 明朝" w:hAnsi="ＭＳ 明朝"/>
          <w:sz w:val="22"/>
          <w:szCs w:val="22"/>
        </w:rPr>
        <w:t>(</w:t>
      </w:r>
      <w:r w:rsidRPr="00FB2273">
        <w:rPr>
          <w:rFonts w:ascii="ＭＳ 明朝" w:hAnsi="ＭＳ 明朝" w:hint="eastAsia"/>
          <w:sz w:val="22"/>
          <w:szCs w:val="22"/>
        </w:rPr>
        <w:t>書式</w:t>
      </w:r>
      <w:r w:rsidRPr="00FB2273">
        <w:rPr>
          <w:rFonts w:ascii="ＭＳ 明朝" w:hAnsi="ＭＳ 明朝"/>
          <w:sz w:val="22"/>
          <w:szCs w:val="22"/>
        </w:rPr>
        <w:t>5)</w:t>
      </w:r>
      <w:r w:rsidRPr="00FB2273">
        <w:rPr>
          <w:rFonts w:ascii="ＭＳ 明朝" w:hAnsi="ＭＳ 明朝" w:hint="eastAsia"/>
          <w:sz w:val="22"/>
          <w:szCs w:val="22"/>
        </w:rPr>
        <w:t>により通知してきた場合は、これに基づく</w:t>
      </w:r>
      <w:r w:rsidRPr="00FB2273">
        <w:rPr>
          <w:rFonts w:ascii="ＭＳ 明朝" w:hAnsi="ＭＳ 明朝" w:cs="ＭＳ明朝" w:hint="eastAsia"/>
          <w:kern w:val="0"/>
          <w:sz w:val="22"/>
          <w:szCs w:val="22"/>
        </w:rPr>
        <w:t>病院</w:t>
      </w:r>
      <w:r w:rsidRPr="00FB2273">
        <w:rPr>
          <w:rFonts w:ascii="ＭＳ 明朝" w:hAnsi="ＭＳ 明朝" w:hint="eastAsia"/>
          <w:sz w:val="22"/>
          <w:szCs w:val="22"/>
        </w:rPr>
        <w:t>長の指示及び決定を、</w:t>
      </w:r>
      <w:r w:rsidRPr="00FB2273">
        <w:rPr>
          <w:rFonts w:ascii="ＭＳ 明朝" w:hAnsi="ＭＳ 明朝"/>
          <w:sz w:val="22"/>
          <w:szCs w:val="22"/>
        </w:rPr>
        <w:t>(</w:t>
      </w:r>
      <w:r w:rsidRPr="00FB2273">
        <w:rPr>
          <w:rFonts w:ascii="ＭＳ 明朝" w:hAnsi="ＭＳ 明朝" w:hint="eastAsia"/>
          <w:sz w:val="22"/>
          <w:szCs w:val="22"/>
        </w:rPr>
        <w:t>書式</w:t>
      </w:r>
      <w:r w:rsidRPr="00FB2273">
        <w:rPr>
          <w:rFonts w:ascii="ＭＳ 明朝" w:hAnsi="ＭＳ 明朝"/>
          <w:sz w:val="22"/>
          <w:szCs w:val="22"/>
        </w:rPr>
        <w:t>5)</w:t>
      </w:r>
      <w:r w:rsidRPr="00FB2273">
        <w:rPr>
          <w:rFonts w:ascii="ＭＳ 明朝" w:hAnsi="ＭＳ 明朝" w:hint="eastAsia"/>
          <w:sz w:val="22"/>
          <w:szCs w:val="22"/>
        </w:rPr>
        <w:t>により治験責任医師及び治験依頼者に通知するものとする。</w:t>
      </w:r>
      <w:r w:rsidRPr="007544B4">
        <w:rPr>
          <w:rFonts w:ascii="ＭＳ 明朝" w:hAnsi="ＭＳ 明朝" w:hint="eastAsia"/>
          <w:sz w:val="22"/>
          <w:szCs w:val="22"/>
        </w:rPr>
        <w:t>ただし、</w:t>
      </w:r>
      <w:r w:rsidRPr="007544B4">
        <w:rPr>
          <w:rFonts w:ascii="ＭＳ 明朝" w:hAnsi="ＭＳ 明朝" w:cs="ＭＳ明朝" w:hint="eastAsia"/>
          <w:kern w:val="0"/>
          <w:sz w:val="22"/>
          <w:szCs w:val="22"/>
        </w:rPr>
        <w:t>病院</w:t>
      </w:r>
      <w:r w:rsidRPr="007544B4">
        <w:rPr>
          <w:rFonts w:ascii="ＭＳ 明朝" w:hAnsi="ＭＳ 明朝" w:hint="eastAsia"/>
          <w:sz w:val="22"/>
          <w:szCs w:val="22"/>
        </w:rPr>
        <w:t>長の指示及び決定が治験審査委員会の決定と異なる場合には</w:t>
      </w:r>
      <w:r w:rsidRPr="007544B4">
        <w:rPr>
          <w:rFonts w:ascii="ＭＳ 明朝" w:hAnsi="ＭＳ 明朝"/>
          <w:sz w:val="22"/>
          <w:szCs w:val="22"/>
        </w:rPr>
        <w:t>(</w:t>
      </w:r>
      <w:r w:rsidRPr="007544B4">
        <w:rPr>
          <w:rFonts w:ascii="ＭＳ 明朝" w:hAnsi="ＭＳ 明朝" w:hint="eastAsia"/>
          <w:sz w:val="22"/>
          <w:szCs w:val="22"/>
        </w:rPr>
        <w:t>書式</w:t>
      </w:r>
      <w:r w:rsidRPr="007544B4">
        <w:rPr>
          <w:rFonts w:ascii="ＭＳ 明朝" w:hAnsi="ＭＳ 明朝"/>
          <w:sz w:val="22"/>
          <w:szCs w:val="22"/>
        </w:rPr>
        <w:t>5)</w:t>
      </w:r>
      <w:r w:rsidRPr="007544B4">
        <w:rPr>
          <w:rFonts w:ascii="ＭＳ 明朝" w:hAnsi="ＭＳ 明朝" w:hint="eastAsia"/>
          <w:sz w:val="22"/>
          <w:szCs w:val="22"/>
        </w:rPr>
        <w:t>とともに治験に関する指示・決定通知書</w:t>
      </w:r>
      <w:r w:rsidRPr="007544B4">
        <w:rPr>
          <w:rFonts w:ascii="ＭＳ 明朝" w:hAnsi="ＭＳ 明朝"/>
          <w:sz w:val="22"/>
          <w:szCs w:val="22"/>
        </w:rPr>
        <w:t>(</w:t>
      </w:r>
      <w:r w:rsidRPr="007544B4">
        <w:rPr>
          <w:rFonts w:ascii="ＭＳ 明朝" w:hAnsi="ＭＳ 明朝" w:hint="eastAsia"/>
          <w:sz w:val="22"/>
          <w:szCs w:val="22"/>
        </w:rPr>
        <w:t>参考書式</w:t>
      </w:r>
      <w:r w:rsidRPr="007544B4">
        <w:rPr>
          <w:rFonts w:ascii="ＭＳ 明朝" w:hAnsi="ＭＳ 明朝"/>
          <w:sz w:val="22"/>
          <w:szCs w:val="22"/>
        </w:rPr>
        <w:t>1)</w:t>
      </w:r>
      <w:r w:rsidRPr="007544B4">
        <w:rPr>
          <w:rFonts w:ascii="ＭＳ 明朝" w:hAnsi="ＭＳ 明朝" w:hint="eastAsia"/>
          <w:sz w:val="22"/>
          <w:szCs w:val="22"/>
        </w:rPr>
        <w:t>により、治験責任医師及び治験依頼者に通知するものとする。</w:t>
      </w:r>
    </w:p>
    <w:p w:rsidR="00DF6407" w:rsidRPr="00FB2273" w:rsidRDefault="00DF6407" w:rsidP="00C1735A">
      <w:pPr>
        <w:autoSpaceDE w:val="0"/>
        <w:autoSpaceDN w:val="0"/>
        <w:adjustRightInd w:val="0"/>
        <w:ind w:leftChars="194" w:left="627" w:hangingChars="100" w:hanging="220"/>
        <w:jc w:val="left"/>
        <w:rPr>
          <w:rFonts w:ascii="ＭＳ 明朝" w:cs="ＭＳ明朝"/>
          <w:kern w:val="0"/>
          <w:sz w:val="22"/>
          <w:szCs w:val="22"/>
        </w:rPr>
      </w:pPr>
      <w:r w:rsidRPr="00FB2273">
        <w:rPr>
          <w:rFonts w:ascii="ＭＳ 明朝" w:hAnsi="ＭＳ 明朝" w:cs="ＭＳ明朝"/>
          <w:kern w:val="0"/>
          <w:sz w:val="22"/>
          <w:szCs w:val="22"/>
        </w:rPr>
        <w:t xml:space="preserve">3 </w:t>
      </w:r>
      <w:r w:rsidRPr="00FB2273">
        <w:rPr>
          <w:rFonts w:ascii="ＭＳ 明朝" w:hAnsi="ＭＳ 明朝" w:cs="ＭＳ明朝" w:hint="eastAsia"/>
          <w:kern w:val="0"/>
          <w:sz w:val="22"/>
          <w:szCs w:val="22"/>
        </w:rPr>
        <w:t>病院長は、</w:t>
      </w:r>
      <w:r w:rsidRPr="00FB2273">
        <w:rPr>
          <w:rFonts w:ascii="ＭＳ 明朝" w:hAnsi="ＭＳ 明朝" w:hint="eastAsia"/>
          <w:sz w:val="22"/>
          <w:szCs w:val="22"/>
        </w:rPr>
        <w:t>治験審査委員会が修正を条件に治験の実施を承認し、その点につき、治験責任医師及び治験依頼者が、治験実施計画書を修正した場合には、</w:t>
      </w:r>
      <w:r>
        <w:rPr>
          <w:rFonts w:ascii="ＭＳ 明朝" w:hAnsi="ＭＳ 明朝" w:hint="eastAsia"/>
          <w:sz w:val="22"/>
          <w:szCs w:val="22"/>
        </w:rPr>
        <w:t>治験実施計画書等修正報告書</w:t>
      </w:r>
      <w:r w:rsidRPr="00FB2273">
        <w:rPr>
          <w:rFonts w:ascii="ＭＳ 明朝" w:hAnsi="ＭＳ 明朝"/>
          <w:sz w:val="22"/>
          <w:szCs w:val="22"/>
        </w:rPr>
        <w:t>(</w:t>
      </w:r>
      <w:r w:rsidRPr="00FB2273">
        <w:rPr>
          <w:rFonts w:ascii="ＭＳ 明朝" w:hAnsi="ＭＳ 明朝" w:hint="eastAsia"/>
          <w:sz w:val="22"/>
          <w:szCs w:val="22"/>
        </w:rPr>
        <w:t>書式</w:t>
      </w:r>
      <w:r w:rsidRPr="00FB2273">
        <w:rPr>
          <w:rFonts w:ascii="ＭＳ 明朝" w:hAnsi="ＭＳ 明朝"/>
          <w:sz w:val="22"/>
          <w:szCs w:val="22"/>
        </w:rPr>
        <w:t>6)</w:t>
      </w:r>
      <w:r w:rsidRPr="00FB2273">
        <w:rPr>
          <w:rFonts w:ascii="ＭＳ 明朝" w:hAnsi="ＭＳ 明朝" w:hint="eastAsia"/>
          <w:sz w:val="22"/>
          <w:szCs w:val="22"/>
        </w:rPr>
        <w:t>及び該当する資料を提出させ、病院長の指示どおりに修正が行われたことを確認するものとする。また、</w:t>
      </w:r>
      <w:r w:rsidRPr="00FB2273">
        <w:rPr>
          <w:rFonts w:ascii="ＭＳ 明朝" w:hAnsi="ＭＳ 明朝"/>
          <w:sz w:val="22"/>
          <w:szCs w:val="22"/>
        </w:rPr>
        <w:t>(</w:t>
      </w:r>
      <w:r w:rsidRPr="00FB2273">
        <w:rPr>
          <w:rFonts w:ascii="ＭＳ 明朝" w:hAnsi="ＭＳ 明朝" w:hint="eastAsia"/>
          <w:sz w:val="22"/>
          <w:szCs w:val="22"/>
        </w:rPr>
        <w:t>書式</w:t>
      </w:r>
      <w:r w:rsidRPr="00FB2273">
        <w:rPr>
          <w:rFonts w:ascii="ＭＳ 明朝" w:hAnsi="ＭＳ 明朝"/>
          <w:sz w:val="22"/>
          <w:szCs w:val="22"/>
        </w:rPr>
        <w:t>6)</w:t>
      </w:r>
      <w:r w:rsidRPr="00FB2273">
        <w:rPr>
          <w:rFonts w:ascii="ＭＳ 明朝" w:hAnsi="ＭＳ 明朝" w:hint="eastAsia"/>
          <w:sz w:val="22"/>
          <w:szCs w:val="22"/>
        </w:rPr>
        <w:t>と該当する資料を治験審査委員会に提出し、治験審査委員会は修</w:t>
      </w:r>
      <w:r w:rsidRPr="00FB2273">
        <w:rPr>
          <w:rFonts w:ascii="ＭＳ 明朝" w:hAnsi="ＭＳ 明朝" w:hint="eastAsia"/>
          <w:sz w:val="22"/>
          <w:szCs w:val="22"/>
        </w:rPr>
        <w:lastRenderedPageBreak/>
        <w:t>正事項の確認を行う。</w:t>
      </w:r>
    </w:p>
    <w:p w:rsidR="00DF6407" w:rsidRPr="00FB2273" w:rsidRDefault="00DF6407" w:rsidP="00C1735A">
      <w:pPr>
        <w:autoSpaceDE w:val="0"/>
        <w:autoSpaceDN w:val="0"/>
        <w:adjustRightInd w:val="0"/>
        <w:ind w:leftChars="194" w:left="627" w:hangingChars="100" w:hanging="220"/>
        <w:jc w:val="left"/>
        <w:rPr>
          <w:rFonts w:ascii="ＭＳ 明朝" w:cs="ＭＳ明朝"/>
          <w:kern w:val="0"/>
          <w:sz w:val="22"/>
          <w:szCs w:val="22"/>
        </w:rPr>
      </w:pPr>
      <w:r w:rsidRPr="00FB2273">
        <w:rPr>
          <w:rFonts w:ascii="ＭＳ 明朝" w:hAnsi="ＭＳ 明朝" w:cs="ＭＳ明朝"/>
          <w:kern w:val="0"/>
          <w:sz w:val="22"/>
          <w:szCs w:val="22"/>
        </w:rPr>
        <w:t xml:space="preserve">4 </w:t>
      </w:r>
      <w:r w:rsidRPr="00FB2273">
        <w:rPr>
          <w:rFonts w:ascii="ＭＳ 明朝" w:hAnsi="ＭＳ 明朝" w:cs="ＭＳ明朝" w:hint="eastAsia"/>
          <w:kern w:val="0"/>
          <w:sz w:val="22"/>
          <w:szCs w:val="22"/>
        </w:rPr>
        <w:t>病院長は、</w:t>
      </w:r>
      <w:r w:rsidRPr="00FB2273">
        <w:rPr>
          <w:rFonts w:ascii="ＭＳ 明朝" w:hAnsi="ＭＳ 明朝" w:cs="ＭＳ 明朝" w:hint="eastAsia"/>
          <w:kern w:val="0"/>
          <w:sz w:val="22"/>
          <w:szCs w:val="22"/>
        </w:rPr>
        <w:t>治験審査委員会</w:t>
      </w:r>
      <w:r w:rsidRPr="00FB2273">
        <w:rPr>
          <w:rFonts w:ascii="ＭＳ 明朝" w:hAnsi="ＭＳ 明朝" w:cs="ＭＳ明朝" w:hint="eastAsia"/>
          <w:kern w:val="0"/>
          <w:sz w:val="22"/>
          <w:szCs w:val="22"/>
        </w:rPr>
        <w:t>が</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実施</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却下</w:t>
      </w:r>
      <w:r w:rsidRPr="00FB2273">
        <w:rPr>
          <w:rFonts w:ascii="ＭＳ 明朝" w:hAnsi="ＭＳ 明朝" w:cs="ＭＳ明朝" w:hint="eastAsia"/>
          <w:kern w:val="0"/>
          <w:sz w:val="22"/>
          <w:szCs w:val="22"/>
        </w:rPr>
        <w:t>する</w:t>
      </w:r>
      <w:r w:rsidRPr="00FB2273">
        <w:rPr>
          <w:rFonts w:ascii="ＭＳ 明朝" w:hAnsi="ＭＳ 明朝" w:cs="ＭＳ 明朝" w:hint="eastAsia"/>
          <w:kern w:val="0"/>
          <w:sz w:val="22"/>
          <w:szCs w:val="22"/>
        </w:rPr>
        <w:t>決定</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下</w:t>
      </w:r>
      <w:r w:rsidRPr="00FB2273">
        <w:rPr>
          <w:rFonts w:ascii="ＭＳ 明朝" w:hAnsi="ＭＳ 明朝" w:cs="ＭＳ明朝" w:hint="eastAsia"/>
          <w:kern w:val="0"/>
          <w:sz w:val="22"/>
          <w:szCs w:val="22"/>
        </w:rPr>
        <w:t>し、その</w:t>
      </w:r>
      <w:r w:rsidRPr="00FB2273">
        <w:rPr>
          <w:rFonts w:ascii="ＭＳ 明朝" w:hAnsi="ＭＳ 明朝" w:cs="ＭＳ 明朝" w:hint="eastAsia"/>
          <w:kern w:val="0"/>
          <w:sz w:val="22"/>
          <w:szCs w:val="22"/>
        </w:rPr>
        <w:t>旨</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通知</w:t>
      </w:r>
      <w:r w:rsidRPr="00FB2273">
        <w:rPr>
          <w:rFonts w:ascii="ＭＳ 明朝" w:hAnsi="ＭＳ 明朝" w:cs="ＭＳ明朝" w:hint="eastAsia"/>
          <w:kern w:val="0"/>
          <w:sz w:val="22"/>
          <w:szCs w:val="22"/>
        </w:rPr>
        <w:t>してきた</w:t>
      </w:r>
      <w:r w:rsidRPr="00FB2273">
        <w:rPr>
          <w:rFonts w:ascii="ＭＳ 明朝" w:hAnsi="ＭＳ 明朝" w:cs="ＭＳ 明朝" w:hint="eastAsia"/>
          <w:kern w:val="0"/>
          <w:sz w:val="22"/>
          <w:szCs w:val="22"/>
        </w:rPr>
        <w:t>場合</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実施</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了承</w:t>
      </w:r>
      <w:r w:rsidRPr="00FB2273">
        <w:rPr>
          <w:rFonts w:ascii="ＭＳ 明朝" w:hAnsi="ＭＳ 明朝" w:cs="ＭＳ明朝" w:hint="eastAsia"/>
          <w:kern w:val="0"/>
          <w:sz w:val="22"/>
          <w:szCs w:val="22"/>
        </w:rPr>
        <w:t>することはできない。病院長は、</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実施</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了承</w:t>
      </w:r>
      <w:r w:rsidRPr="00FB2273">
        <w:rPr>
          <w:rFonts w:ascii="ＭＳ 明朝" w:hAnsi="ＭＳ 明朝" w:cs="ＭＳ明朝" w:hint="eastAsia"/>
          <w:kern w:val="0"/>
          <w:sz w:val="22"/>
          <w:szCs w:val="22"/>
        </w:rPr>
        <w:t>できない</w:t>
      </w:r>
      <w:r w:rsidRPr="00FB2273">
        <w:rPr>
          <w:rFonts w:ascii="ＭＳ 明朝" w:hAnsi="ＭＳ 明朝" w:cs="ＭＳ 明朝" w:hint="eastAsia"/>
          <w:kern w:val="0"/>
          <w:sz w:val="22"/>
          <w:szCs w:val="22"/>
        </w:rPr>
        <w:t>旨</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治験審査結果通知書</w:t>
      </w:r>
      <w:r w:rsidRPr="00FB2273">
        <w:rPr>
          <w:rFonts w:ascii="ＭＳ 明朝" w:hAnsi="ＭＳ 明朝" w:cs="ＭＳ明朝"/>
          <w:kern w:val="0"/>
          <w:sz w:val="22"/>
          <w:szCs w:val="22"/>
        </w:rPr>
        <w:t>(</w:t>
      </w:r>
      <w:r w:rsidRPr="00FB2273">
        <w:rPr>
          <w:rFonts w:ascii="ＭＳ 明朝" w:hAnsi="ＭＳ 明朝" w:cs="ＭＳ明朝" w:hint="eastAsia"/>
          <w:kern w:val="0"/>
          <w:sz w:val="22"/>
          <w:szCs w:val="22"/>
        </w:rPr>
        <w:t>書式</w:t>
      </w:r>
      <w:r w:rsidRPr="00FB2273">
        <w:rPr>
          <w:rFonts w:ascii="ＭＳ 明朝" w:hAnsi="ＭＳ 明朝" w:cs="ＭＳ 明朝"/>
          <w:kern w:val="0"/>
          <w:sz w:val="22"/>
          <w:szCs w:val="22"/>
        </w:rPr>
        <w:t>5</w:t>
      </w:r>
      <w:r w:rsidRPr="00FB2273">
        <w:rPr>
          <w:rFonts w:ascii="ＭＳ 明朝" w:hAnsi="ＭＳ 明朝" w:cs="ＭＳ明朝"/>
          <w:kern w:val="0"/>
          <w:sz w:val="22"/>
          <w:szCs w:val="22"/>
        </w:rPr>
        <w:t>)</w:t>
      </w:r>
      <w:r w:rsidRPr="00FB2273">
        <w:rPr>
          <w:rFonts w:ascii="ＭＳ 明朝" w:hAnsi="ＭＳ 明朝" w:cs="ＭＳ明朝" w:hint="eastAsia"/>
          <w:kern w:val="0"/>
          <w:sz w:val="22"/>
          <w:szCs w:val="22"/>
        </w:rPr>
        <w:t>により、</w:t>
      </w:r>
      <w:r w:rsidRPr="00FB2273">
        <w:rPr>
          <w:rFonts w:ascii="ＭＳ 明朝" w:hAnsi="ＭＳ 明朝" w:hint="eastAsia"/>
          <w:sz w:val="22"/>
          <w:szCs w:val="22"/>
        </w:rPr>
        <w:t>治験責任医師及び治験依頼者に</w:t>
      </w:r>
      <w:r w:rsidRPr="00FB2273">
        <w:rPr>
          <w:rFonts w:ascii="ＭＳ 明朝" w:hAnsi="ＭＳ 明朝" w:cs="ＭＳ 明朝" w:hint="eastAsia"/>
          <w:kern w:val="0"/>
          <w:sz w:val="22"/>
          <w:szCs w:val="22"/>
        </w:rPr>
        <w:t>通知</w:t>
      </w:r>
      <w:r w:rsidRPr="00FB2273">
        <w:rPr>
          <w:rFonts w:ascii="ＭＳ 明朝" w:hAnsi="ＭＳ 明朝" w:cs="ＭＳ明朝" w:hint="eastAsia"/>
          <w:kern w:val="0"/>
          <w:sz w:val="22"/>
          <w:szCs w:val="22"/>
        </w:rPr>
        <w:t>するものとする。</w:t>
      </w:r>
    </w:p>
    <w:p w:rsidR="00DF6407" w:rsidRPr="00FB2273" w:rsidRDefault="00DF6407" w:rsidP="00C1735A">
      <w:pPr>
        <w:autoSpaceDE w:val="0"/>
        <w:autoSpaceDN w:val="0"/>
        <w:adjustRightInd w:val="0"/>
        <w:ind w:leftChars="194" w:left="627" w:hangingChars="100" w:hanging="220"/>
        <w:jc w:val="left"/>
        <w:rPr>
          <w:rFonts w:ascii="ＭＳ 明朝" w:cs="ＭＳ 明朝"/>
          <w:kern w:val="0"/>
          <w:sz w:val="22"/>
          <w:szCs w:val="22"/>
        </w:rPr>
      </w:pPr>
      <w:r w:rsidRPr="00FB2273">
        <w:rPr>
          <w:rFonts w:ascii="ＭＳ 明朝" w:hAnsi="ＭＳ 明朝" w:cs="ＭＳ明朝"/>
          <w:kern w:val="0"/>
          <w:sz w:val="22"/>
          <w:szCs w:val="22"/>
        </w:rPr>
        <w:t xml:space="preserve">5 </w:t>
      </w:r>
      <w:r w:rsidRPr="00FB2273">
        <w:rPr>
          <w:rFonts w:ascii="ＭＳ 明朝" w:hAnsi="ＭＳ 明朝" w:cs="ＭＳ明朝" w:hint="eastAsia"/>
          <w:kern w:val="0"/>
          <w:sz w:val="22"/>
          <w:szCs w:val="22"/>
        </w:rPr>
        <w:t>病院長は、治験審査委員会が</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実施</w:t>
      </w:r>
      <w:r w:rsidRPr="00FB2273">
        <w:rPr>
          <w:rFonts w:ascii="ＭＳ 明朝" w:hAnsi="ＭＳ 明朝" w:cs="ＭＳ明朝" w:hint="eastAsia"/>
          <w:kern w:val="0"/>
          <w:sz w:val="22"/>
          <w:szCs w:val="22"/>
        </w:rPr>
        <w:t>を保留する</w:t>
      </w:r>
      <w:r w:rsidRPr="00FB2273">
        <w:rPr>
          <w:rFonts w:ascii="ＭＳ 明朝" w:hAnsi="ＭＳ 明朝" w:cs="ＭＳ 明朝" w:hint="eastAsia"/>
          <w:kern w:val="0"/>
          <w:sz w:val="22"/>
          <w:szCs w:val="22"/>
        </w:rPr>
        <w:t>決定</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下</w:t>
      </w:r>
      <w:r w:rsidRPr="00FB2273">
        <w:rPr>
          <w:rFonts w:ascii="ＭＳ 明朝" w:hAnsi="ＭＳ 明朝" w:cs="ＭＳ明朝" w:hint="eastAsia"/>
          <w:kern w:val="0"/>
          <w:sz w:val="22"/>
          <w:szCs w:val="22"/>
        </w:rPr>
        <w:t>し、その</w:t>
      </w:r>
      <w:r w:rsidRPr="00FB2273">
        <w:rPr>
          <w:rFonts w:ascii="ＭＳ 明朝" w:hAnsi="ＭＳ 明朝" w:cs="ＭＳ 明朝" w:hint="eastAsia"/>
          <w:kern w:val="0"/>
          <w:sz w:val="22"/>
          <w:szCs w:val="22"/>
        </w:rPr>
        <w:t>旨</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通知</w:t>
      </w:r>
      <w:r w:rsidRPr="00FB2273">
        <w:rPr>
          <w:rFonts w:ascii="ＭＳ 明朝" w:hAnsi="ＭＳ 明朝" w:cs="ＭＳ明朝" w:hint="eastAsia"/>
          <w:kern w:val="0"/>
          <w:sz w:val="22"/>
          <w:szCs w:val="22"/>
        </w:rPr>
        <w:t>してきた</w:t>
      </w:r>
      <w:r w:rsidRPr="00FB2273">
        <w:rPr>
          <w:rFonts w:ascii="ＭＳ 明朝" w:hAnsi="ＭＳ 明朝" w:cs="ＭＳ 明朝" w:hint="eastAsia"/>
          <w:kern w:val="0"/>
          <w:sz w:val="22"/>
          <w:szCs w:val="22"/>
        </w:rPr>
        <w:t>場合</w:t>
      </w:r>
      <w:r w:rsidRPr="00FB2273">
        <w:rPr>
          <w:rFonts w:ascii="ＭＳ 明朝" w:hAnsi="ＭＳ 明朝" w:cs="ＭＳ明朝" w:hint="eastAsia"/>
          <w:kern w:val="0"/>
          <w:sz w:val="22"/>
          <w:szCs w:val="22"/>
        </w:rPr>
        <w:t>は、治験責任医師</w:t>
      </w:r>
      <w:r w:rsidRPr="00FB2273">
        <w:rPr>
          <w:rFonts w:ascii="ＭＳ 明朝" w:hAnsi="ＭＳ 明朝" w:cs="ＭＳ 明朝" w:hint="eastAsia"/>
          <w:kern w:val="0"/>
          <w:sz w:val="22"/>
          <w:szCs w:val="22"/>
        </w:rPr>
        <w:t>及び治験依頼者に</w:t>
      </w:r>
      <w:r w:rsidRPr="00FB2273">
        <w:rPr>
          <w:rFonts w:ascii="ＭＳ 明朝" w:hAnsi="ＭＳ 明朝" w:cs="ＭＳ明朝" w:hint="eastAsia"/>
          <w:kern w:val="0"/>
          <w:sz w:val="22"/>
          <w:szCs w:val="22"/>
        </w:rPr>
        <w:t>当該関連資料を提出させ、治験審査委員会の意見を求めるものとする。</w:t>
      </w:r>
    </w:p>
    <w:p w:rsidR="00DF6407" w:rsidRPr="006E180C" w:rsidRDefault="00DF6407" w:rsidP="008A0D0F">
      <w:pPr>
        <w:autoSpaceDE w:val="0"/>
        <w:autoSpaceDN w:val="0"/>
        <w:adjustRightInd w:val="0"/>
        <w:ind w:leftChars="194" w:left="627" w:hangingChars="100" w:hanging="220"/>
        <w:jc w:val="left"/>
        <w:rPr>
          <w:rFonts w:ascii="ＭＳ 明朝" w:cs="ＭＳ明朝"/>
          <w:kern w:val="0"/>
          <w:sz w:val="22"/>
          <w:szCs w:val="22"/>
        </w:rPr>
      </w:pPr>
      <w:r>
        <w:rPr>
          <w:rFonts w:ascii="ＭＳ 明朝" w:hAnsi="ＭＳ 明朝" w:cs="ＭＳ明朝"/>
          <w:kern w:val="0"/>
          <w:sz w:val="22"/>
          <w:szCs w:val="22"/>
        </w:rPr>
        <w:t xml:space="preserve">6 </w:t>
      </w:r>
      <w:r>
        <w:rPr>
          <w:rFonts w:ascii="ＭＳ 明朝" w:hAnsi="ＭＳ 明朝" w:cs="ＭＳ明朝" w:hint="eastAsia"/>
          <w:kern w:val="0"/>
          <w:sz w:val="22"/>
          <w:szCs w:val="22"/>
        </w:rPr>
        <w:t>病院長は、治験依頼者から治験審査委員会の審査の結果を確認するために審査に用いられた治験実施計画書等の文書の入手を求める旨の申出があった場合には、これに応じる。</w:t>
      </w:r>
    </w:p>
    <w:p w:rsidR="00DF6407" w:rsidRPr="008A0D0F" w:rsidRDefault="00DF6407" w:rsidP="008A1279">
      <w:pPr>
        <w:autoSpaceDE w:val="0"/>
        <w:autoSpaceDN w:val="0"/>
        <w:adjustRightInd w:val="0"/>
        <w:jc w:val="left"/>
        <w:rPr>
          <w:rFonts w:ascii="ＭＳ 明朝" w:cs="ＭＳ明朝"/>
          <w:kern w:val="0"/>
          <w:sz w:val="22"/>
          <w:szCs w:val="22"/>
        </w:rPr>
      </w:pPr>
    </w:p>
    <w:p w:rsidR="00DF6407" w:rsidRPr="00FB2273" w:rsidRDefault="00DF6407" w:rsidP="008A1279">
      <w:pPr>
        <w:autoSpaceDE w:val="0"/>
        <w:autoSpaceDN w:val="0"/>
        <w:adjustRightInd w:val="0"/>
        <w:jc w:val="left"/>
        <w:rPr>
          <w:rFonts w:ascii="ＭＳ 明朝" w:hAnsi="ＭＳ 明朝" w:cs="ＭＳ明朝"/>
          <w:kern w:val="0"/>
          <w:sz w:val="22"/>
          <w:szCs w:val="22"/>
        </w:rPr>
      </w:pPr>
      <w:r w:rsidRPr="00FB2273">
        <w:rPr>
          <w:rFonts w:ascii="ＭＳ 明朝" w:hAnsi="ＭＳ 明朝" w:cs="ＭＳ明朝"/>
          <w:kern w:val="0"/>
          <w:sz w:val="22"/>
          <w:szCs w:val="22"/>
        </w:rPr>
        <w:t>(</w:t>
      </w:r>
      <w:r w:rsidRPr="00FB2273">
        <w:rPr>
          <w:rFonts w:ascii="ＭＳ 明朝" w:hAnsi="ＭＳ 明朝" w:cs="ＭＳ 明朝" w:hint="eastAsia"/>
          <w:kern w:val="0"/>
          <w:sz w:val="22"/>
          <w:szCs w:val="22"/>
        </w:rPr>
        <w:t>治験実施</w:t>
      </w:r>
      <w:r w:rsidRPr="00FB2273">
        <w:rPr>
          <w:rFonts w:ascii="ＭＳ 明朝" w:hAnsi="ＭＳ 明朝" w:cs="ＭＳ明朝" w:hint="eastAsia"/>
          <w:kern w:val="0"/>
          <w:sz w:val="22"/>
          <w:szCs w:val="22"/>
        </w:rPr>
        <w:t>の契約</w:t>
      </w:r>
      <w:r w:rsidRPr="00FB2273">
        <w:rPr>
          <w:rFonts w:ascii="ＭＳ 明朝" w:hAnsi="ＭＳ 明朝" w:cs="ＭＳ 明朝" w:hint="eastAsia"/>
          <w:kern w:val="0"/>
          <w:sz w:val="22"/>
          <w:szCs w:val="22"/>
        </w:rPr>
        <w:t>等</w:t>
      </w:r>
      <w:r w:rsidRPr="00FB2273">
        <w:rPr>
          <w:rFonts w:ascii="ＭＳ 明朝" w:hAnsi="ＭＳ 明朝" w:cs="ＭＳ明朝"/>
          <w:kern w:val="0"/>
          <w:sz w:val="22"/>
          <w:szCs w:val="22"/>
        </w:rPr>
        <w:t>)</w:t>
      </w:r>
    </w:p>
    <w:p w:rsidR="00DF6407" w:rsidRPr="00FB2273" w:rsidRDefault="00DF6407" w:rsidP="007471AB">
      <w:pPr>
        <w:autoSpaceDE w:val="0"/>
        <w:autoSpaceDN w:val="0"/>
        <w:adjustRightInd w:val="0"/>
        <w:ind w:left="660" w:hangingChars="300" w:hanging="660"/>
        <w:jc w:val="left"/>
        <w:rPr>
          <w:rFonts w:ascii="ＭＳ 明朝" w:cs="ＭＳ明朝"/>
          <w:kern w:val="0"/>
          <w:sz w:val="22"/>
          <w:szCs w:val="22"/>
        </w:rPr>
      </w:pPr>
      <w:r w:rsidRPr="00FB2273">
        <w:rPr>
          <w:rFonts w:ascii="ＭＳ 明朝" w:hAnsi="ＭＳ 明朝" w:cs="ＭＳ 明朝" w:hint="eastAsia"/>
          <w:kern w:val="0"/>
          <w:sz w:val="22"/>
          <w:szCs w:val="22"/>
        </w:rPr>
        <w:t>第</w:t>
      </w:r>
      <w:r w:rsidRPr="00FB2273">
        <w:rPr>
          <w:rFonts w:ascii="ＭＳ 明朝" w:hAnsi="ＭＳ 明朝" w:cs="ＭＳ明朝"/>
          <w:kern w:val="0"/>
          <w:sz w:val="22"/>
          <w:szCs w:val="22"/>
        </w:rPr>
        <w:t>4</w:t>
      </w:r>
      <w:r w:rsidRPr="00FB2273">
        <w:rPr>
          <w:rFonts w:ascii="ＭＳ 明朝" w:hAnsi="ＭＳ 明朝" w:cs="ＭＳ 明朝" w:hint="eastAsia"/>
          <w:kern w:val="0"/>
          <w:sz w:val="22"/>
          <w:szCs w:val="22"/>
        </w:rPr>
        <w:t>条</w:t>
      </w:r>
      <w:r w:rsidRPr="00FB2273">
        <w:rPr>
          <w:rFonts w:ascii="ＭＳ 明朝" w:hAnsi="ＭＳ 明朝" w:cs="ＭＳ 明朝"/>
          <w:kern w:val="0"/>
          <w:sz w:val="22"/>
          <w:szCs w:val="22"/>
        </w:rPr>
        <w:t xml:space="preserve"> </w:t>
      </w:r>
      <w:r w:rsidRPr="00FB2273">
        <w:rPr>
          <w:rFonts w:ascii="ＭＳ 明朝" w:hAnsi="ＭＳ 明朝" w:cs="ＭＳ明朝" w:hint="eastAsia"/>
          <w:kern w:val="0"/>
          <w:sz w:val="22"/>
          <w:szCs w:val="22"/>
        </w:rPr>
        <w:t>病院</w:t>
      </w:r>
      <w:r w:rsidRPr="00FB2273">
        <w:rPr>
          <w:rFonts w:ascii="ＭＳ 明朝" w:hAnsi="ＭＳ 明朝" w:hint="eastAsia"/>
          <w:sz w:val="22"/>
          <w:szCs w:val="22"/>
        </w:rPr>
        <w:t>長が治験審査委員会の意見に基づいて治験の実施を了承した後、大阪市病院局長と治験依頼者は契約を締結</w:t>
      </w:r>
      <w:r>
        <w:rPr>
          <w:rFonts w:ascii="ＭＳ 明朝" w:hAnsi="ＭＳ 明朝" w:hint="eastAsia"/>
          <w:sz w:val="22"/>
          <w:szCs w:val="22"/>
        </w:rPr>
        <w:t>するとともに、治験責任医師は契約書の内容を確認するものとする。</w:t>
      </w:r>
    </w:p>
    <w:p w:rsidR="00DF6407" w:rsidRPr="00B06A48" w:rsidRDefault="00DF6407" w:rsidP="00C1735A">
      <w:pPr>
        <w:autoSpaceDE w:val="0"/>
        <w:autoSpaceDN w:val="0"/>
        <w:adjustRightInd w:val="0"/>
        <w:ind w:leftChars="210" w:left="628" w:hangingChars="85" w:hanging="187"/>
        <w:jc w:val="left"/>
        <w:rPr>
          <w:rFonts w:ascii="ＭＳ 明朝"/>
          <w:sz w:val="22"/>
          <w:szCs w:val="22"/>
        </w:rPr>
      </w:pPr>
      <w:r>
        <w:rPr>
          <w:rFonts w:ascii="ＭＳ 明朝" w:hAnsi="ＭＳ 明朝"/>
          <w:sz w:val="22"/>
          <w:szCs w:val="22"/>
        </w:rPr>
        <w:t>2</w:t>
      </w:r>
      <w:r w:rsidRPr="00FB2273">
        <w:rPr>
          <w:rFonts w:ascii="ＭＳ 明朝" w:hAnsi="ＭＳ 明朝"/>
          <w:sz w:val="22"/>
          <w:szCs w:val="22"/>
        </w:rPr>
        <w:t xml:space="preserve"> </w:t>
      </w:r>
      <w:r w:rsidRPr="00FB2273">
        <w:rPr>
          <w:rFonts w:ascii="ＭＳ 明朝" w:hAnsi="ＭＳ 明朝" w:cs="ＭＳ明朝" w:hint="eastAsia"/>
          <w:kern w:val="0"/>
          <w:sz w:val="22"/>
          <w:szCs w:val="22"/>
        </w:rPr>
        <w:t>病院</w:t>
      </w:r>
      <w:r w:rsidRPr="00FB2273">
        <w:rPr>
          <w:rFonts w:ascii="ＭＳ 明朝" w:hAnsi="ＭＳ 明朝" w:hint="eastAsia"/>
          <w:sz w:val="22"/>
          <w:szCs w:val="22"/>
        </w:rPr>
        <w:t>長は、治験審査委員会が修正を条件に治験の実施を承認した場合には、本手順書第</w:t>
      </w:r>
      <w:r w:rsidRPr="00FB2273">
        <w:rPr>
          <w:rFonts w:ascii="ＭＳ 明朝" w:hAnsi="ＭＳ 明朝"/>
          <w:sz w:val="22"/>
          <w:szCs w:val="22"/>
        </w:rPr>
        <w:t>3</w:t>
      </w:r>
      <w:r w:rsidRPr="00FB2273">
        <w:rPr>
          <w:rFonts w:ascii="ＭＳ 明朝" w:hAnsi="ＭＳ 明朝" w:hint="eastAsia"/>
          <w:sz w:val="22"/>
          <w:szCs w:val="22"/>
        </w:rPr>
        <w:t>条第</w:t>
      </w:r>
      <w:r w:rsidRPr="00FB2273">
        <w:rPr>
          <w:rFonts w:ascii="ＭＳ 明朝" w:hAnsi="ＭＳ 明朝"/>
          <w:sz w:val="22"/>
          <w:szCs w:val="22"/>
        </w:rPr>
        <w:t>3</w:t>
      </w:r>
      <w:r w:rsidRPr="00FB2273">
        <w:rPr>
          <w:rFonts w:ascii="ＭＳ 明朝" w:hAnsi="ＭＳ 明朝" w:hint="eastAsia"/>
          <w:sz w:val="22"/>
          <w:szCs w:val="22"/>
        </w:rPr>
        <w:t>項のとおり</w:t>
      </w:r>
      <w:r>
        <w:rPr>
          <w:rFonts w:ascii="ＭＳ 明朝" w:hAnsi="ＭＳ 明朝" w:hint="eastAsia"/>
          <w:sz w:val="22"/>
          <w:szCs w:val="22"/>
        </w:rPr>
        <w:t>治験実施計画書等修正報告書</w:t>
      </w:r>
      <w:r w:rsidRPr="00FB2273">
        <w:rPr>
          <w:rFonts w:ascii="ＭＳ 明朝" w:hAnsi="ＭＳ 明朝"/>
          <w:sz w:val="22"/>
          <w:szCs w:val="22"/>
        </w:rPr>
        <w:t>(</w:t>
      </w:r>
      <w:r w:rsidRPr="00FB2273">
        <w:rPr>
          <w:rFonts w:ascii="ＭＳ 明朝" w:hAnsi="ＭＳ 明朝" w:hint="eastAsia"/>
          <w:sz w:val="22"/>
          <w:szCs w:val="22"/>
        </w:rPr>
        <w:t>書式</w:t>
      </w:r>
      <w:r w:rsidRPr="00FB2273">
        <w:rPr>
          <w:rFonts w:ascii="ＭＳ 明朝" w:hAnsi="ＭＳ 明朝"/>
          <w:sz w:val="22"/>
          <w:szCs w:val="22"/>
        </w:rPr>
        <w:t>6)</w:t>
      </w:r>
      <w:r w:rsidRPr="00FB2273">
        <w:rPr>
          <w:rFonts w:ascii="ＭＳ 明朝" w:hAnsi="ＭＳ 明朝" w:hint="eastAsia"/>
          <w:sz w:val="22"/>
          <w:szCs w:val="22"/>
        </w:rPr>
        <w:t>により</w:t>
      </w:r>
      <w:r w:rsidRPr="00FB2273">
        <w:rPr>
          <w:rFonts w:ascii="ＭＳ 明朝" w:hAnsi="ＭＳ 明朝" w:cs="ＭＳ明朝" w:hint="eastAsia"/>
          <w:kern w:val="0"/>
          <w:sz w:val="22"/>
          <w:szCs w:val="22"/>
        </w:rPr>
        <w:t>病院</w:t>
      </w:r>
      <w:r w:rsidRPr="00FB2273">
        <w:rPr>
          <w:rFonts w:ascii="ＭＳ 明朝" w:hAnsi="ＭＳ 明朝" w:hint="eastAsia"/>
          <w:sz w:val="22"/>
          <w:szCs w:val="22"/>
        </w:rPr>
        <w:t>長が修正したことを確認した後に、</w:t>
      </w:r>
      <w:r>
        <w:rPr>
          <w:rFonts w:ascii="ＭＳ 明朝" w:hAnsi="ＭＳ 明朝" w:hint="eastAsia"/>
          <w:sz w:val="22"/>
          <w:szCs w:val="22"/>
        </w:rPr>
        <w:t>本条第</w:t>
      </w:r>
      <w:r>
        <w:rPr>
          <w:rFonts w:ascii="ＭＳ 明朝" w:hAnsi="ＭＳ 明朝"/>
          <w:sz w:val="22"/>
          <w:szCs w:val="22"/>
        </w:rPr>
        <w:t>1</w:t>
      </w:r>
      <w:r>
        <w:rPr>
          <w:rFonts w:ascii="ＭＳ 明朝" w:hAnsi="ＭＳ 明朝" w:hint="eastAsia"/>
          <w:sz w:val="22"/>
          <w:szCs w:val="22"/>
        </w:rPr>
        <w:t>項に従うものとする。</w:t>
      </w:r>
    </w:p>
    <w:p w:rsidR="00DF6407" w:rsidRPr="00FB2273" w:rsidRDefault="00DF6407" w:rsidP="00C1735A">
      <w:pPr>
        <w:autoSpaceDE w:val="0"/>
        <w:autoSpaceDN w:val="0"/>
        <w:adjustRightInd w:val="0"/>
        <w:ind w:leftChars="210" w:left="628" w:hangingChars="85" w:hanging="187"/>
        <w:jc w:val="left"/>
        <w:rPr>
          <w:rFonts w:ascii="ＭＳ 明朝" w:cs="ＭＳ明朝"/>
          <w:kern w:val="0"/>
          <w:sz w:val="22"/>
          <w:szCs w:val="22"/>
        </w:rPr>
      </w:pPr>
      <w:r>
        <w:rPr>
          <w:rFonts w:ascii="ＭＳ 明朝" w:hAnsi="ＭＳ 明朝"/>
          <w:sz w:val="22"/>
          <w:szCs w:val="22"/>
        </w:rPr>
        <w:t>3</w:t>
      </w:r>
      <w:r w:rsidRPr="00FB2273">
        <w:rPr>
          <w:rFonts w:ascii="ＭＳ 明朝" w:hAnsi="ＭＳ 明朝"/>
          <w:sz w:val="22"/>
          <w:szCs w:val="22"/>
        </w:rPr>
        <w:t xml:space="preserve"> </w:t>
      </w:r>
      <w:r w:rsidRPr="00FB2273">
        <w:rPr>
          <w:rFonts w:ascii="ＭＳ 明朝" w:hAnsi="ＭＳ 明朝" w:cs="ＭＳ明朝" w:hint="eastAsia"/>
          <w:kern w:val="0"/>
          <w:sz w:val="22"/>
          <w:szCs w:val="22"/>
        </w:rPr>
        <w:t>病院</w:t>
      </w:r>
      <w:r w:rsidRPr="00FB2273">
        <w:rPr>
          <w:rFonts w:ascii="ＭＳ 明朝" w:hAnsi="ＭＳ 明朝" w:hint="eastAsia"/>
          <w:sz w:val="22"/>
          <w:szCs w:val="22"/>
        </w:rPr>
        <w:t>長は、治験依頼者又は治験責任医師から</w:t>
      </w:r>
      <w:r w:rsidRPr="006E180C">
        <w:rPr>
          <w:rFonts w:ascii="ＭＳ 明朝" w:hAnsi="ＭＳ 明朝" w:cs="ＭＳ明朝" w:hint="eastAsia"/>
          <w:kern w:val="0"/>
          <w:sz w:val="22"/>
          <w:szCs w:val="22"/>
        </w:rPr>
        <w:t>治験に関する変更申請書</w:t>
      </w:r>
      <w:r w:rsidRPr="00FB2273">
        <w:rPr>
          <w:rFonts w:ascii="ＭＳ 明朝" w:hAnsi="ＭＳ 明朝" w:hint="eastAsia"/>
          <w:sz w:val="22"/>
          <w:szCs w:val="22"/>
        </w:rPr>
        <w:t>（書式</w:t>
      </w:r>
      <w:r w:rsidRPr="00FB2273">
        <w:rPr>
          <w:rFonts w:ascii="ＭＳ 明朝" w:hAnsi="ＭＳ 明朝"/>
          <w:sz w:val="22"/>
          <w:szCs w:val="22"/>
        </w:rPr>
        <w:t>10</w:t>
      </w:r>
      <w:r w:rsidRPr="00FB2273">
        <w:rPr>
          <w:rFonts w:ascii="ＭＳ 明朝" w:hAnsi="ＭＳ 明朝" w:hint="eastAsia"/>
          <w:sz w:val="22"/>
          <w:szCs w:val="22"/>
        </w:rPr>
        <w:t>）により治験契約書の変更が申請された場合、必要に応じ治験審査委員会の意見を求め、本手順書</w:t>
      </w:r>
      <w:r>
        <w:rPr>
          <w:rFonts w:ascii="ＭＳ 明朝" w:hAnsi="ＭＳ 明朝" w:hint="eastAsia"/>
          <w:sz w:val="22"/>
          <w:szCs w:val="22"/>
        </w:rPr>
        <w:t>第</w:t>
      </w:r>
      <w:r>
        <w:rPr>
          <w:rFonts w:ascii="ＭＳ 明朝" w:hAnsi="ＭＳ 明朝"/>
          <w:sz w:val="22"/>
          <w:szCs w:val="22"/>
        </w:rPr>
        <w:t>3</w:t>
      </w:r>
      <w:r w:rsidRPr="00FB2273">
        <w:rPr>
          <w:rFonts w:ascii="ＭＳ 明朝" w:hAnsi="ＭＳ 明朝" w:hint="eastAsia"/>
          <w:sz w:val="22"/>
          <w:szCs w:val="22"/>
        </w:rPr>
        <w:t>条に準じて治験責任医師及び治験依頼者に通知</w:t>
      </w:r>
      <w:r>
        <w:rPr>
          <w:rFonts w:ascii="ＭＳ 明朝" w:hAnsi="ＭＳ 明朝" w:hint="eastAsia"/>
          <w:sz w:val="22"/>
          <w:szCs w:val="22"/>
        </w:rPr>
        <w:t>し、本条第</w:t>
      </w:r>
      <w:r>
        <w:rPr>
          <w:rFonts w:ascii="ＭＳ 明朝" w:hAnsi="ＭＳ 明朝"/>
          <w:sz w:val="22"/>
          <w:szCs w:val="22"/>
        </w:rPr>
        <w:t>1</w:t>
      </w:r>
      <w:r>
        <w:rPr>
          <w:rFonts w:ascii="ＭＳ 明朝" w:hAnsi="ＭＳ 明朝" w:hint="eastAsia"/>
          <w:sz w:val="22"/>
          <w:szCs w:val="22"/>
        </w:rPr>
        <w:t>項、第</w:t>
      </w:r>
      <w:r>
        <w:rPr>
          <w:rFonts w:ascii="ＭＳ 明朝" w:hAnsi="ＭＳ 明朝"/>
          <w:sz w:val="22"/>
          <w:szCs w:val="22"/>
        </w:rPr>
        <w:t>2</w:t>
      </w:r>
      <w:r>
        <w:rPr>
          <w:rFonts w:ascii="ＭＳ 明朝" w:hAnsi="ＭＳ 明朝" w:hint="eastAsia"/>
          <w:sz w:val="22"/>
          <w:szCs w:val="22"/>
        </w:rPr>
        <w:t>項に準じて</w:t>
      </w:r>
      <w:r w:rsidRPr="00FB2273">
        <w:rPr>
          <w:rFonts w:ascii="ＭＳ 明朝" w:hAnsi="ＭＳ 明朝" w:hint="eastAsia"/>
          <w:sz w:val="22"/>
          <w:szCs w:val="22"/>
        </w:rPr>
        <w:t>変更契約書を締結する。</w:t>
      </w:r>
    </w:p>
    <w:p w:rsidR="00DF6407" w:rsidRPr="00FB2273" w:rsidRDefault="00DF6407" w:rsidP="00C1735A">
      <w:pPr>
        <w:spacing w:line="354" w:lineRule="exact"/>
        <w:ind w:leftChars="190" w:left="619" w:hangingChars="100" w:hanging="220"/>
        <w:rPr>
          <w:rFonts w:ascii="ＭＳ 明朝"/>
          <w:sz w:val="22"/>
          <w:szCs w:val="22"/>
        </w:rPr>
      </w:pPr>
      <w:r>
        <w:rPr>
          <w:rFonts w:ascii="ＭＳ 明朝" w:hAnsi="ＭＳ 明朝"/>
          <w:sz w:val="22"/>
          <w:szCs w:val="22"/>
        </w:rPr>
        <w:t>4</w:t>
      </w:r>
      <w:r w:rsidRPr="00FB2273">
        <w:rPr>
          <w:rFonts w:ascii="ＭＳ 明朝" w:hAnsi="ＭＳ 明朝"/>
          <w:sz w:val="22"/>
          <w:szCs w:val="22"/>
        </w:rPr>
        <w:t xml:space="preserve"> </w:t>
      </w:r>
      <w:r w:rsidRPr="00FB2273">
        <w:rPr>
          <w:rFonts w:ascii="ＭＳ 明朝" w:hAnsi="ＭＳ 明朝" w:hint="eastAsia"/>
          <w:sz w:val="22"/>
          <w:szCs w:val="22"/>
        </w:rPr>
        <w:t>契約書に定める通知及び報告の内容は下記のものとする。</w:t>
      </w:r>
    </w:p>
    <w:p w:rsidR="00DF6407" w:rsidRPr="00FB2273" w:rsidRDefault="00DF6407" w:rsidP="007471AB">
      <w:pPr>
        <w:spacing w:line="354" w:lineRule="exact"/>
        <w:ind w:firstLineChars="250" w:firstLine="550"/>
        <w:rPr>
          <w:rFonts w:ascii="ＭＳ 明朝"/>
          <w:sz w:val="22"/>
          <w:szCs w:val="22"/>
        </w:rPr>
      </w:pPr>
      <w:r w:rsidRPr="00FB2273">
        <w:rPr>
          <w:rFonts w:ascii="ＭＳ 明朝" w:hAnsi="ＭＳ 明朝"/>
          <w:sz w:val="22"/>
          <w:szCs w:val="22"/>
        </w:rPr>
        <w:t xml:space="preserve">1) </w:t>
      </w:r>
      <w:r w:rsidRPr="00FB2273">
        <w:rPr>
          <w:rFonts w:ascii="ＭＳ 明朝" w:hAnsi="ＭＳ 明朝" w:hint="eastAsia"/>
          <w:sz w:val="22"/>
          <w:szCs w:val="22"/>
        </w:rPr>
        <w:t>治験依頼者は、</w:t>
      </w:r>
      <w:r>
        <w:rPr>
          <w:rFonts w:ascii="ＭＳ 明朝" w:hAnsi="ＭＳ 明朝" w:hint="eastAsia"/>
          <w:sz w:val="22"/>
          <w:szCs w:val="22"/>
        </w:rPr>
        <w:t>被</w:t>
      </w:r>
      <w:r w:rsidRPr="00FB2273">
        <w:rPr>
          <w:rFonts w:ascii="ＭＳ 明朝" w:hAnsi="ＭＳ 明朝" w:hint="eastAsia"/>
          <w:sz w:val="22"/>
          <w:szCs w:val="22"/>
        </w:rPr>
        <w:t>験薬に関する次の情報を治験責任医師と</w:t>
      </w:r>
      <w:r w:rsidRPr="00FB2273">
        <w:rPr>
          <w:rFonts w:ascii="ＭＳ 明朝" w:hAnsi="ＭＳ 明朝" w:cs="ＭＳ明朝" w:hint="eastAsia"/>
          <w:kern w:val="0"/>
          <w:sz w:val="22"/>
          <w:szCs w:val="22"/>
        </w:rPr>
        <w:t>病院</w:t>
      </w:r>
      <w:r w:rsidRPr="00FB2273">
        <w:rPr>
          <w:rFonts w:ascii="ＭＳ 明朝" w:hAnsi="ＭＳ 明朝" w:hint="eastAsia"/>
          <w:sz w:val="22"/>
          <w:szCs w:val="22"/>
        </w:rPr>
        <w:t>長に通知する。</w:t>
      </w:r>
    </w:p>
    <w:p w:rsidR="00DF6407" w:rsidRPr="00FB2273" w:rsidRDefault="00DF6407" w:rsidP="00C1735A">
      <w:pPr>
        <w:spacing w:line="354" w:lineRule="exact"/>
        <w:ind w:leftChars="95" w:left="199" w:firstLineChars="200" w:firstLine="440"/>
        <w:rPr>
          <w:rFonts w:ascii="ＭＳ 明朝"/>
          <w:sz w:val="22"/>
          <w:szCs w:val="22"/>
        </w:rPr>
      </w:pPr>
      <w:r w:rsidRPr="00FB2273">
        <w:rPr>
          <w:rFonts w:ascii="ＭＳ 明朝" w:hAnsi="ＭＳ 明朝"/>
          <w:sz w:val="22"/>
          <w:szCs w:val="22"/>
        </w:rPr>
        <w:t>(1)</w:t>
      </w:r>
      <w:r w:rsidRPr="00FB2273">
        <w:rPr>
          <w:rFonts w:ascii="ＭＳ 明朝" w:hAnsi="ＭＳ 明朝" w:hint="eastAsia"/>
          <w:sz w:val="22"/>
          <w:szCs w:val="22"/>
        </w:rPr>
        <w:t>他施設で発生した重篤で予測できない副作用</w:t>
      </w:r>
    </w:p>
    <w:p w:rsidR="00DF6407" w:rsidRPr="00FB2273" w:rsidRDefault="00DF6407" w:rsidP="00C1735A">
      <w:pPr>
        <w:spacing w:line="354" w:lineRule="exact"/>
        <w:ind w:leftChars="305" w:left="860" w:hangingChars="100" w:hanging="220"/>
        <w:rPr>
          <w:rFonts w:ascii="ＭＳ 明朝"/>
          <w:sz w:val="22"/>
          <w:szCs w:val="22"/>
        </w:rPr>
      </w:pPr>
      <w:r w:rsidRPr="00FB2273">
        <w:rPr>
          <w:rFonts w:ascii="ＭＳ 明朝" w:hAnsi="ＭＳ 明朝"/>
          <w:sz w:val="22"/>
          <w:szCs w:val="22"/>
        </w:rPr>
        <w:t>(2)</w:t>
      </w:r>
      <w:r>
        <w:rPr>
          <w:rFonts w:ascii="ＭＳ 明朝" w:hAnsi="ＭＳ 明朝" w:hint="eastAsia"/>
          <w:sz w:val="22"/>
          <w:szCs w:val="22"/>
        </w:rPr>
        <w:t>当該被験薬等（当該被</w:t>
      </w:r>
      <w:r w:rsidRPr="00FB2273">
        <w:rPr>
          <w:rFonts w:ascii="ＭＳ 明朝" w:hAnsi="ＭＳ 明朝" w:hint="eastAsia"/>
          <w:sz w:val="22"/>
          <w:szCs w:val="22"/>
        </w:rPr>
        <w:t>験薬又は外国で使用されているものであって当該</w:t>
      </w:r>
      <w:r>
        <w:rPr>
          <w:rFonts w:ascii="ＭＳ 明朝" w:hAnsi="ＭＳ 明朝" w:hint="eastAsia"/>
          <w:sz w:val="22"/>
          <w:szCs w:val="22"/>
        </w:rPr>
        <w:t>被</w:t>
      </w:r>
      <w:r w:rsidRPr="00FB2273">
        <w:rPr>
          <w:rFonts w:ascii="ＭＳ 明朝" w:hAnsi="ＭＳ 明朝" w:hint="eastAsia"/>
          <w:sz w:val="22"/>
          <w:szCs w:val="22"/>
        </w:rPr>
        <w:t>験薬と成分が同一性を有すると認められるもの</w:t>
      </w:r>
      <w:r>
        <w:rPr>
          <w:rFonts w:ascii="ＭＳ 明朝" w:hAnsi="ＭＳ 明朝" w:hint="eastAsia"/>
          <w:sz w:val="22"/>
          <w:szCs w:val="22"/>
        </w:rPr>
        <w:t>）の</w:t>
      </w:r>
      <w:r w:rsidRPr="00FB2273">
        <w:rPr>
          <w:rFonts w:ascii="ＭＳ 明朝" w:hAnsi="ＭＳ 明朝" w:hint="eastAsia"/>
          <w:sz w:val="22"/>
          <w:szCs w:val="22"/>
        </w:rPr>
        <w:t>重篤な副作用の発生数、発生頻度、発生条件等の発生傾向が治験薬概要書から予測できないもの</w:t>
      </w:r>
      <w:r>
        <w:rPr>
          <w:rFonts w:ascii="ＭＳ 明朝" w:hAnsi="ＭＳ 明朝" w:hint="eastAsia"/>
          <w:sz w:val="22"/>
          <w:szCs w:val="22"/>
        </w:rPr>
        <w:t>又は当該被験薬等</w:t>
      </w:r>
      <w:r w:rsidRPr="00FB2273">
        <w:rPr>
          <w:rFonts w:ascii="ＭＳ 明朝" w:hAnsi="ＭＳ 明朝" w:hint="eastAsia"/>
          <w:sz w:val="22"/>
          <w:szCs w:val="22"/>
        </w:rPr>
        <w:t>の使用による感染症の発生数、発生頻度、発生条件等の発生傾向が治験薬概要書から予測できないもの</w:t>
      </w:r>
    </w:p>
    <w:p w:rsidR="00DF6407" w:rsidRPr="00FB2273" w:rsidRDefault="00DF6407" w:rsidP="00C1735A">
      <w:pPr>
        <w:spacing w:line="354" w:lineRule="exact"/>
        <w:ind w:leftChars="305" w:left="860" w:hangingChars="100" w:hanging="220"/>
        <w:rPr>
          <w:rFonts w:ascii="ＭＳ 明朝"/>
          <w:sz w:val="22"/>
          <w:szCs w:val="22"/>
        </w:rPr>
      </w:pPr>
      <w:r w:rsidRPr="00FB2273">
        <w:rPr>
          <w:rFonts w:ascii="ＭＳ 明朝" w:hAnsi="ＭＳ 明朝"/>
          <w:sz w:val="22"/>
          <w:szCs w:val="22"/>
        </w:rPr>
        <w:t>(3)</w:t>
      </w:r>
      <w:r w:rsidRPr="00FB2273">
        <w:rPr>
          <w:rFonts w:ascii="ＭＳ 明朝" w:hAnsi="ＭＳ 明朝" w:hint="eastAsia"/>
          <w:sz w:val="22"/>
          <w:szCs w:val="22"/>
        </w:rPr>
        <w:t>死亡又は死亡につながるおそれのある症例のうち、</w:t>
      </w:r>
      <w:r>
        <w:rPr>
          <w:rFonts w:ascii="ＭＳ 明朝" w:hAnsi="ＭＳ 明朝" w:hint="eastAsia"/>
          <w:sz w:val="22"/>
          <w:szCs w:val="22"/>
        </w:rPr>
        <w:t>当該被験薬等の</w:t>
      </w:r>
      <w:r w:rsidRPr="00FB2273">
        <w:rPr>
          <w:rFonts w:ascii="ＭＳ 明朝" w:hAnsi="ＭＳ 明朝" w:hint="eastAsia"/>
          <w:sz w:val="22"/>
          <w:szCs w:val="22"/>
        </w:rPr>
        <w:t>副作用によるもの又は当該</w:t>
      </w:r>
      <w:r>
        <w:rPr>
          <w:rFonts w:ascii="ＭＳ 明朝" w:hAnsi="ＭＳ 明朝" w:hint="eastAsia"/>
          <w:sz w:val="22"/>
          <w:szCs w:val="22"/>
        </w:rPr>
        <w:t>被</w:t>
      </w:r>
      <w:r w:rsidRPr="00FB2273">
        <w:rPr>
          <w:rFonts w:ascii="ＭＳ 明朝" w:hAnsi="ＭＳ 明朝" w:hint="eastAsia"/>
          <w:sz w:val="22"/>
          <w:szCs w:val="22"/>
        </w:rPr>
        <w:t>験薬等の使用による感染症によるもの</w:t>
      </w:r>
    </w:p>
    <w:p w:rsidR="00DF6407" w:rsidRPr="00FB2273" w:rsidRDefault="00DF6407" w:rsidP="00C1735A">
      <w:pPr>
        <w:spacing w:line="354" w:lineRule="exact"/>
        <w:ind w:leftChars="305" w:left="860" w:hangingChars="100" w:hanging="220"/>
        <w:rPr>
          <w:rFonts w:ascii="ＭＳ 明朝"/>
          <w:sz w:val="22"/>
          <w:szCs w:val="22"/>
        </w:rPr>
      </w:pPr>
      <w:r w:rsidRPr="00FB2273">
        <w:rPr>
          <w:rFonts w:ascii="ＭＳ 明朝" w:hAnsi="ＭＳ 明朝"/>
          <w:sz w:val="22"/>
          <w:szCs w:val="22"/>
        </w:rPr>
        <w:t>(4)</w:t>
      </w:r>
      <w:r>
        <w:rPr>
          <w:rFonts w:ascii="ＭＳ 明朝" w:hAnsi="ＭＳ 明朝" w:hint="eastAsia"/>
          <w:sz w:val="22"/>
          <w:szCs w:val="22"/>
        </w:rPr>
        <w:t>当該被験薬等の</w:t>
      </w:r>
      <w:r w:rsidRPr="00FB2273">
        <w:rPr>
          <w:rFonts w:ascii="ＭＳ 明朝" w:hAnsi="ＭＳ 明朝" w:hint="eastAsia"/>
          <w:sz w:val="22"/>
          <w:szCs w:val="22"/>
        </w:rPr>
        <w:t>副作用の発生数、発生頻度、発生条件等の発生傾向が著しく変化したことを示す研究報告又は当該</w:t>
      </w:r>
      <w:r>
        <w:rPr>
          <w:rFonts w:ascii="ＭＳ 明朝" w:hAnsi="ＭＳ 明朝" w:hint="eastAsia"/>
          <w:sz w:val="22"/>
          <w:szCs w:val="22"/>
        </w:rPr>
        <w:t>被</w:t>
      </w:r>
      <w:r w:rsidRPr="00FB2273">
        <w:rPr>
          <w:rFonts w:ascii="ＭＳ 明朝" w:hAnsi="ＭＳ 明朝" w:hint="eastAsia"/>
          <w:sz w:val="22"/>
          <w:szCs w:val="22"/>
        </w:rPr>
        <w:t>験薬等の使用による感染症の発生数、発生頻度、発生条件等の発生傾向が著しく変化したことを示す研究報告</w:t>
      </w:r>
    </w:p>
    <w:p w:rsidR="00DF6407" w:rsidRPr="00FB2273" w:rsidRDefault="00DF6407" w:rsidP="00C1735A">
      <w:pPr>
        <w:spacing w:line="354" w:lineRule="exact"/>
        <w:ind w:leftChars="305" w:left="860" w:hangingChars="100" w:hanging="220"/>
        <w:rPr>
          <w:rFonts w:ascii="ＭＳ 明朝"/>
          <w:sz w:val="22"/>
          <w:szCs w:val="22"/>
        </w:rPr>
      </w:pPr>
      <w:r w:rsidRPr="00FB2273">
        <w:rPr>
          <w:rFonts w:ascii="ＭＳ 明朝" w:hAnsi="ＭＳ 明朝"/>
          <w:sz w:val="22"/>
          <w:szCs w:val="22"/>
        </w:rPr>
        <w:t>(5)</w:t>
      </w:r>
      <w:r>
        <w:rPr>
          <w:rFonts w:ascii="ＭＳ 明朝" w:hAnsi="ＭＳ 明朝" w:hint="eastAsia"/>
          <w:sz w:val="22"/>
          <w:szCs w:val="22"/>
        </w:rPr>
        <w:t>当該被験薬等が</w:t>
      </w:r>
      <w:r w:rsidRPr="00FB2273">
        <w:rPr>
          <w:rFonts w:ascii="ＭＳ 明朝" w:hAnsi="ＭＳ 明朝" w:hint="eastAsia"/>
          <w:sz w:val="22"/>
          <w:szCs w:val="22"/>
        </w:rPr>
        <w:t>治験の対象となる疾患に対し効能又は効果を有しないことを示す研究報告</w:t>
      </w:r>
    </w:p>
    <w:p w:rsidR="00DF6407" w:rsidRPr="00FB2273" w:rsidRDefault="00DF6407" w:rsidP="00C1735A">
      <w:pPr>
        <w:spacing w:line="354" w:lineRule="exact"/>
        <w:ind w:leftChars="305" w:left="860" w:hangingChars="100" w:hanging="220"/>
        <w:rPr>
          <w:rFonts w:ascii="ＭＳ 明朝"/>
          <w:sz w:val="22"/>
          <w:szCs w:val="22"/>
        </w:rPr>
      </w:pPr>
      <w:r w:rsidRPr="00FB2273">
        <w:rPr>
          <w:rFonts w:ascii="ＭＳ 明朝" w:hAnsi="ＭＳ 明朝"/>
          <w:sz w:val="22"/>
          <w:szCs w:val="22"/>
        </w:rPr>
        <w:t>(6)</w:t>
      </w:r>
      <w:r>
        <w:rPr>
          <w:rFonts w:ascii="ＭＳ 明朝" w:hAnsi="ＭＳ 明朝" w:hint="eastAsia"/>
          <w:sz w:val="22"/>
          <w:szCs w:val="22"/>
        </w:rPr>
        <w:t>当該被験薬等の</w:t>
      </w:r>
      <w:r w:rsidRPr="00FB2273">
        <w:rPr>
          <w:rFonts w:ascii="ＭＳ 明朝" w:hAnsi="ＭＳ 明朝" w:hint="eastAsia"/>
          <w:sz w:val="22"/>
          <w:szCs w:val="22"/>
        </w:rPr>
        <w:t>副作用によりがんその他の重大な疾病、障害又は死亡が発生するおそれがあることを示す研究報告又は</w:t>
      </w:r>
      <w:r>
        <w:rPr>
          <w:rFonts w:ascii="ＭＳ 明朝" w:hAnsi="ＭＳ 明朝" w:hint="eastAsia"/>
          <w:sz w:val="22"/>
          <w:szCs w:val="22"/>
        </w:rPr>
        <w:t>当該被験薬等の使用による</w:t>
      </w:r>
      <w:r w:rsidRPr="00FB2273">
        <w:rPr>
          <w:rFonts w:ascii="ＭＳ 明朝" w:hAnsi="ＭＳ 明朝" w:hint="eastAsia"/>
          <w:sz w:val="22"/>
          <w:szCs w:val="22"/>
        </w:rPr>
        <w:t>感染症によりがんその他の重</w:t>
      </w:r>
      <w:r w:rsidRPr="00FB2273">
        <w:rPr>
          <w:rFonts w:ascii="ＭＳ 明朝" w:hAnsi="ＭＳ 明朝" w:hint="eastAsia"/>
          <w:sz w:val="22"/>
          <w:szCs w:val="22"/>
        </w:rPr>
        <w:lastRenderedPageBreak/>
        <w:t>大な疾病、障害又は死亡が発生するおそれがあることを示す研究報告</w:t>
      </w:r>
    </w:p>
    <w:p w:rsidR="00DF6407" w:rsidRPr="00FB2273" w:rsidRDefault="00DF6407" w:rsidP="00C1735A">
      <w:pPr>
        <w:spacing w:line="354" w:lineRule="exact"/>
        <w:ind w:leftChars="305" w:left="860" w:hangingChars="100" w:hanging="220"/>
        <w:rPr>
          <w:rFonts w:ascii="ＭＳ 明朝"/>
          <w:sz w:val="22"/>
          <w:szCs w:val="22"/>
        </w:rPr>
      </w:pPr>
      <w:r w:rsidRPr="00FB2273">
        <w:rPr>
          <w:rFonts w:ascii="ＭＳ 明朝" w:hAnsi="ＭＳ 明朝"/>
          <w:sz w:val="22"/>
          <w:szCs w:val="22"/>
        </w:rPr>
        <w:t>(7)</w:t>
      </w:r>
      <w:r w:rsidRPr="00FB2273">
        <w:rPr>
          <w:rFonts w:ascii="ＭＳ 明朝" w:hAnsi="ＭＳ 明朝" w:hint="eastAsia"/>
          <w:sz w:val="22"/>
          <w:szCs w:val="22"/>
        </w:rPr>
        <w:t>当該</w:t>
      </w:r>
      <w:r>
        <w:rPr>
          <w:rFonts w:ascii="ＭＳ 明朝" w:hAnsi="ＭＳ 明朝" w:hint="eastAsia"/>
          <w:sz w:val="22"/>
          <w:szCs w:val="22"/>
        </w:rPr>
        <w:t>被</w:t>
      </w:r>
      <w:r w:rsidRPr="00FB2273">
        <w:rPr>
          <w:rFonts w:ascii="ＭＳ 明朝" w:hAnsi="ＭＳ 明朝" w:hint="eastAsia"/>
          <w:sz w:val="22"/>
          <w:szCs w:val="22"/>
        </w:rPr>
        <w:t>験薬等に係る製造、</w:t>
      </w:r>
      <w:r>
        <w:rPr>
          <w:rFonts w:ascii="ＭＳ 明朝" w:hAnsi="ＭＳ 明朝" w:hint="eastAsia"/>
          <w:sz w:val="22"/>
          <w:szCs w:val="22"/>
        </w:rPr>
        <w:t>輸入</w:t>
      </w:r>
      <w:r w:rsidRPr="00FB2273">
        <w:rPr>
          <w:rFonts w:ascii="ＭＳ 明朝" w:hAnsi="ＭＳ 明朝" w:hint="eastAsia"/>
          <w:sz w:val="22"/>
          <w:szCs w:val="22"/>
        </w:rPr>
        <w:t>販売の中止、回収、廃棄その他の保健衛生上の危害の発生又は拡大を防止するための措置の実施</w:t>
      </w:r>
    </w:p>
    <w:p w:rsidR="00DF6407" w:rsidRPr="00FB2273" w:rsidRDefault="00DF6407" w:rsidP="00C105FA">
      <w:pPr>
        <w:spacing w:line="354" w:lineRule="exact"/>
        <w:ind w:firstLineChars="250" w:firstLine="550"/>
        <w:rPr>
          <w:rFonts w:ascii="ＭＳ 明朝"/>
          <w:sz w:val="22"/>
          <w:szCs w:val="22"/>
        </w:rPr>
      </w:pPr>
      <w:r>
        <w:rPr>
          <w:rFonts w:ascii="ＭＳ 明朝" w:hAnsi="ＭＳ 明朝"/>
          <w:sz w:val="22"/>
          <w:szCs w:val="22"/>
        </w:rPr>
        <w:t>2</w:t>
      </w:r>
      <w:r w:rsidRPr="00FB2273">
        <w:rPr>
          <w:rFonts w:ascii="ＭＳ 明朝" w:hAnsi="ＭＳ 明朝"/>
          <w:sz w:val="22"/>
          <w:szCs w:val="22"/>
        </w:rPr>
        <w:t xml:space="preserve">) </w:t>
      </w:r>
      <w:r w:rsidRPr="00FB2273">
        <w:rPr>
          <w:rFonts w:ascii="ＭＳ 明朝" w:hAnsi="ＭＳ 明朝" w:hint="eastAsia"/>
          <w:sz w:val="22"/>
          <w:szCs w:val="22"/>
        </w:rPr>
        <w:t>治験依頼者は、次のことを病院長に通知する。</w:t>
      </w:r>
    </w:p>
    <w:p w:rsidR="00DF6407" w:rsidRPr="00FB2273" w:rsidRDefault="00DF6407" w:rsidP="00C1735A">
      <w:pPr>
        <w:spacing w:line="354" w:lineRule="exact"/>
        <w:ind w:leftChars="95" w:left="199" w:firstLineChars="100" w:firstLine="220"/>
        <w:rPr>
          <w:rFonts w:ascii="ＭＳ 明朝"/>
          <w:sz w:val="22"/>
          <w:szCs w:val="22"/>
        </w:rPr>
      </w:pPr>
      <w:r w:rsidRPr="00FB2273">
        <w:rPr>
          <w:rFonts w:ascii="ＭＳ 明朝" w:hAnsi="ＭＳ 明朝" w:hint="eastAsia"/>
          <w:sz w:val="22"/>
          <w:szCs w:val="22"/>
        </w:rPr>
        <w:t xml:space="preserve">　</w:t>
      </w:r>
      <w:r w:rsidRPr="00FB2273">
        <w:rPr>
          <w:rFonts w:ascii="ＭＳ 明朝" w:hAnsi="ＭＳ 明朝"/>
          <w:sz w:val="22"/>
          <w:szCs w:val="22"/>
        </w:rPr>
        <w:t>(1)</w:t>
      </w:r>
      <w:r w:rsidRPr="00FB2273">
        <w:rPr>
          <w:rFonts w:ascii="ＭＳ 明朝" w:hAnsi="ＭＳ 明朝" w:hint="eastAsia"/>
          <w:sz w:val="22"/>
          <w:szCs w:val="22"/>
        </w:rPr>
        <w:t>治験を中止又は中断する際、その旨及び理由</w:t>
      </w:r>
    </w:p>
    <w:p w:rsidR="00DF6407" w:rsidRPr="00FB2273" w:rsidRDefault="00DF6407" w:rsidP="00C1735A">
      <w:pPr>
        <w:spacing w:line="354" w:lineRule="exact"/>
        <w:ind w:leftChars="95" w:left="199" w:firstLineChars="200" w:firstLine="440"/>
        <w:rPr>
          <w:rFonts w:ascii="ＭＳ 明朝"/>
          <w:sz w:val="22"/>
          <w:szCs w:val="22"/>
        </w:rPr>
      </w:pPr>
      <w:r w:rsidRPr="00FB2273">
        <w:rPr>
          <w:rFonts w:ascii="ＭＳ 明朝" w:hAnsi="ＭＳ 明朝"/>
          <w:sz w:val="22"/>
          <w:szCs w:val="22"/>
        </w:rPr>
        <w:t>(2)</w:t>
      </w:r>
      <w:r w:rsidRPr="00FB2273">
        <w:rPr>
          <w:rFonts w:ascii="ＭＳ 明朝" w:hAnsi="ＭＳ 明朝" w:hint="eastAsia"/>
          <w:sz w:val="22"/>
          <w:szCs w:val="22"/>
        </w:rPr>
        <w:t>治験の成績を製造販売承認申請に用いないことを決定した際、その旨及び理由</w:t>
      </w:r>
    </w:p>
    <w:p w:rsidR="00DF6407" w:rsidRPr="00FB2273" w:rsidRDefault="00DF6407" w:rsidP="00C105FA">
      <w:pPr>
        <w:spacing w:line="354" w:lineRule="exact"/>
        <w:ind w:firstLineChars="250" w:firstLine="550"/>
        <w:rPr>
          <w:rFonts w:ascii="ＭＳ 明朝"/>
          <w:sz w:val="22"/>
          <w:szCs w:val="22"/>
        </w:rPr>
      </w:pPr>
      <w:r>
        <w:rPr>
          <w:rFonts w:ascii="ＭＳ 明朝" w:hAnsi="ＭＳ 明朝"/>
          <w:sz w:val="22"/>
          <w:szCs w:val="22"/>
        </w:rPr>
        <w:t>3</w:t>
      </w:r>
      <w:r w:rsidRPr="00FB2273">
        <w:rPr>
          <w:rFonts w:ascii="ＭＳ 明朝" w:hAnsi="ＭＳ 明朝"/>
          <w:sz w:val="22"/>
          <w:szCs w:val="22"/>
        </w:rPr>
        <w:t xml:space="preserve">) </w:t>
      </w:r>
      <w:r w:rsidRPr="00FB2273">
        <w:rPr>
          <w:rFonts w:ascii="ＭＳ 明朝" w:hAnsi="ＭＳ 明朝" w:hint="eastAsia"/>
          <w:sz w:val="22"/>
          <w:szCs w:val="22"/>
        </w:rPr>
        <w:t>病院長は、次の治験審査委員会の意見を治験責任医師及び治験依頼者に通知する。</w:t>
      </w:r>
    </w:p>
    <w:p w:rsidR="00DF6407" w:rsidRPr="00FB2273" w:rsidRDefault="00DF6407" w:rsidP="00C1735A">
      <w:pPr>
        <w:spacing w:line="354" w:lineRule="exact"/>
        <w:ind w:leftChars="95" w:left="199" w:firstLineChars="200" w:firstLine="440"/>
        <w:rPr>
          <w:rFonts w:ascii="ＭＳ 明朝"/>
          <w:sz w:val="22"/>
          <w:szCs w:val="22"/>
        </w:rPr>
      </w:pPr>
      <w:r w:rsidRPr="00FB2273">
        <w:rPr>
          <w:rFonts w:ascii="ＭＳ 明朝" w:hAnsi="ＭＳ 明朝"/>
          <w:sz w:val="22"/>
          <w:szCs w:val="22"/>
        </w:rPr>
        <w:t>(1)</w:t>
      </w:r>
      <w:r w:rsidRPr="00FB2273">
        <w:rPr>
          <w:rFonts w:ascii="ＭＳ 明朝" w:hAnsi="ＭＳ 明朝" w:hint="eastAsia"/>
          <w:sz w:val="22"/>
          <w:szCs w:val="22"/>
        </w:rPr>
        <w:t>治験実施の妥当性への意見</w:t>
      </w:r>
    </w:p>
    <w:p w:rsidR="00DF6407" w:rsidRPr="00FB2273" w:rsidRDefault="00DF6407" w:rsidP="00C1735A">
      <w:pPr>
        <w:spacing w:line="354" w:lineRule="exact"/>
        <w:ind w:leftChars="95" w:left="199" w:firstLineChars="200" w:firstLine="440"/>
        <w:rPr>
          <w:rFonts w:ascii="ＭＳ 明朝"/>
          <w:sz w:val="22"/>
          <w:szCs w:val="22"/>
        </w:rPr>
      </w:pPr>
      <w:r w:rsidRPr="00FB2273">
        <w:rPr>
          <w:rFonts w:ascii="ＭＳ 明朝" w:hAnsi="ＭＳ 明朝"/>
          <w:sz w:val="22"/>
          <w:szCs w:val="22"/>
        </w:rPr>
        <w:t>(2)</w:t>
      </w:r>
      <w:r w:rsidRPr="00FB2273">
        <w:rPr>
          <w:rFonts w:ascii="ＭＳ 明朝" w:hAnsi="ＭＳ 明朝" w:hint="eastAsia"/>
          <w:sz w:val="22"/>
          <w:szCs w:val="22"/>
        </w:rPr>
        <w:t>治験が長期</w:t>
      </w:r>
      <w:r w:rsidRPr="00FB2273">
        <w:rPr>
          <w:rFonts w:ascii="ＭＳ 明朝" w:hAnsi="ＭＳ 明朝"/>
          <w:sz w:val="22"/>
          <w:szCs w:val="22"/>
        </w:rPr>
        <w:t>(1</w:t>
      </w:r>
      <w:r w:rsidRPr="00FB2273">
        <w:rPr>
          <w:rFonts w:ascii="ＭＳ 明朝" w:hAnsi="ＭＳ 明朝" w:hint="eastAsia"/>
          <w:sz w:val="22"/>
          <w:szCs w:val="22"/>
        </w:rPr>
        <w:t>年を超える</w:t>
      </w:r>
      <w:r w:rsidRPr="00FB2273">
        <w:rPr>
          <w:rFonts w:ascii="ＭＳ 明朝" w:hAnsi="ＭＳ 明朝"/>
          <w:sz w:val="22"/>
          <w:szCs w:val="22"/>
        </w:rPr>
        <w:t>)</w:t>
      </w:r>
      <w:r w:rsidRPr="00FB2273">
        <w:rPr>
          <w:rFonts w:ascii="ＭＳ 明朝" w:hAnsi="ＭＳ 明朝" w:hint="eastAsia"/>
          <w:sz w:val="22"/>
          <w:szCs w:val="22"/>
        </w:rPr>
        <w:t>の場合の治験の継続の妥当性への意見</w:t>
      </w:r>
    </w:p>
    <w:p w:rsidR="00DF6407" w:rsidRPr="00FB2273" w:rsidRDefault="00DF6407" w:rsidP="00C1735A">
      <w:pPr>
        <w:spacing w:line="354" w:lineRule="exact"/>
        <w:ind w:leftChars="95" w:left="199" w:firstLineChars="200" w:firstLine="440"/>
        <w:rPr>
          <w:rFonts w:ascii="ＭＳ 明朝"/>
          <w:sz w:val="22"/>
          <w:szCs w:val="22"/>
        </w:rPr>
      </w:pPr>
      <w:r w:rsidRPr="00FB2273">
        <w:rPr>
          <w:rFonts w:ascii="ＭＳ 明朝" w:hAnsi="ＭＳ 明朝"/>
          <w:sz w:val="22"/>
          <w:szCs w:val="22"/>
        </w:rPr>
        <w:t>(3)</w:t>
      </w:r>
      <w:r w:rsidRPr="00FB2273">
        <w:rPr>
          <w:rFonts w:ascii="ＭＳ 明朝" w:hAnsi="ＭＳ 明朝" w:hint="eastAsia"/>
          <w:sz w:val="22"/>
          <w:szCs w:val="22"/>
        </w:rPr>
        <w:t>本</w:t>
      </w:r>
      <w:r w:rsidRPr="00ED3FC9">
        <w:rPr>
          <w:rFonts w:ascii="ＭＳ 明朝" w:hAnsi="ＭＳ 明朝" w:hint="eastAsia"/>
          <w:sz w:val="22"/>
          <w:szCs w:val="22"/>
        </w:rPr>
        <w:t>項</w:t>
      </w:r>
      <w:r w:rsidRPr="00ED3FC9">
        <w:rPr>
          <w:rFonts w:ascii="ＭＳ 明朝" w:hAnsi="ＭＳ 明朝"/>
          <w:sz w:val="22"/>
          <w:szCs w:val="22"/>
        </w:rPr>
        <w:t>1)</w:t>
      </w:r>
      <w:r w:rsidRPr="00FB2273">
        <w:rPr>
          <w:rFonts w:ascii="ＭＳ 明朝" w:hAnsi="ＭＳ 明朝" w:hint="eastAsia"/>
          <w:sz w:val="22"/>
          <w:szCs w:val="22"/>
        </w:rPr>
        <w:t>に規定する事項に関して治験の継続の妥当性への意見</w:t>
      </w:r>
    </w:p>
    <w:p w:rsidR="00DF6407" w:rsidRPr="00FB2273" w:rsidRDefault="00DF6407" w:rsidP="00C1735A">
      <w:pPr>
        <w:spacing w:line="354" w:lineRule="exact"/>
        <w:ind w:leftChars="305" w:left="860" w:hangingChars="100" w:hanging="220"/>
        <w:rPr>
          <w:rFonts w:ascii="ＭＳ 明朝"/>
          <w:sz w:val="22"/>
          <w:szCs w:val="22"/>
        </w:rPr>
      </w:pPr>
      <w:r w:rsidRPr="00FB2273">
        <w:rPr>
          <w:rFonts w:ascii="ＭＳ 明朝" w:hAnsi="ＭＳ 明朝"/>
          <w:sz w:val="22"/>
          <w:szCs w:val="22"/>
        </w:rPr>
        <w:t>(4)</w:t>
      </w:r>
      <w:r w:rsidRPr="00FB2273">
        <w:rPr>
          <w:rFonts w:ascii="ＭＳ 明朝" w:hAnsi="ＭＳ 明朝" w:hint="eastAsia"/>
          <w:sz w:val="22"/>
          <w:szCs w:val="22"/>
        </w:rPr>
        <w:t>被験者の意思に影響を与える可能性が認められたために、治験責任医師が説明文書を改訂したことに対する意見</w:t>
      </w:r>
    </w:p>
    <w:p w:rsidR="00DF6407" w:rsidRPr="00FB2273" w:rsidRDefault="00DF6407" w:rsidP="00C1735A">
      <w:pPr>
        <w:spacing w:line="354" w:lineRule="exact"/>
        <w:ind w:leftChars="305" w:left="860" w:hangingChars="100" w:hanging="220"/>
        <w:rPr>
          <w:rFonts w:ascii="ＭＳ 明朝"/>
          <w:sz w:val="22"/>
          <w:szCs w:val="22"/>
        </w:rPr>
      </w:pPr>
      <w:r w:rsidRPr="00FB2273">
        <w:rPr>
          <w:rFonts w:ascii="ＭＳ 明朝" w:hAnsi="ＭＳ 明朝"/>
          <w:sz w:val="22"/>
          <w:szCs w:val="22"/>
        </w:rPr>
        <w:t>(5)</w:t>
      </w:r>
      <w:r w:rsidRPr="00FB2273">
        <w:rPr>
          <w:rFonts w:ascii="ＭＳ 明朝" w:hAnsi="ＭＳ 明朝" w:hint="eastAsia"/>
          <w:sz w:val="22"/>
          <w:szCs w:val="22"/>
        </w:rPr>
        <w:t>その他</w:t>
      </w:r>
      <w:r w:rsidRPr="00FB2273">
        <w:rPr>
          <w:rFonts w:ascii="ＭＳ 明朝" w:hAnsi="ＭＳ 明朝" w:cs="ＭＳ明朝" w:hint="eastAsia"/>
          <w:kern w:val="0"/>
          <w:sz w:val="22"/>
          <w:szCs w:val="22"/>
        </w:rPr>
        <w:t>病院</w:t>
      </w:r>
      <w:r w:rsidRPr="00FB2273">
        <w:rPr>
          <w:rFonts w:ascii="ＭＳ 明朝" w:hAnsi="ＭＳ 明朝" w:hint="eastAsia"/>
          <w:sz w:val="22"/>
          <w:szCs w:val="22"/>
        </w:rPr>
        <w:t>長が必要と認めたことへの意見</w:t>
      </w:r>
    </w:p>
    <w:p w:rsidR="00DF6407" w:rsidRPr="00FB2273" w:rsidRDefault="00DF6407" w:rsidP="00C105FA">
      <w:pPr>
        <w:spacing w:line="354" w:lineRule="exact"/>
        <w:ind w:firstLineChars="250" w:firstLine="550"/>
        <w:rPr>
          <w:rFonts w:ascii="ＭＳ 明朝"/>
          <w:sz w:val="22"/>
          <w:szCs w:val="22"/>
        </w:rPr>
      </w:pPr>
      <w:r>
        <w:rPr>
          <w:rFonts w:ascii="ＭＳ 明朝" w:hAnsi="ＭＳ 明朝"/>
          <w:sz w:val="22"/>
          <w:szCs w:val="22"/>
        </w:rPr>
        <w:t>4</w:t>
      </w:r>
      <w:r w:rsidRPr="00FB2273">
        <w:rPr>
          <w:rFonts w:ascii="ＭＳ 明朝" w:hAnsi="ＭＳ 明朝"/>
          <w:sz w:val="22"/>
          <w:szCs w:val="22"/>
        </w:rPr>
        <w:t xml:space="preserve">) </w:t>
      </w:r>
      <w:r w:rsidRPr="00FB2273">
        <w:rPr>
          <w:rFonts w:ascii="ＭＳ 明朝" w:hAnsi="ＭＳ 明朝" w:hint="eastAsia"/>
          <w:sz w:val="22"/>
          <w:szCs w:val="22"/>
        </w:rPr>
        <w:t>病院長は、治験責任医師からの次の情報を治験審査委員会及び治験依頼者に通知する。</w:t>
      </w:r>
    </w:p>
    <w:p w:rsidR="00DF6407" w:rsidRPr="00FB2273" w:rsidRDefault="00DF6407" w:rsidP="00C1735A">
      <w:pPr>
        <w:spacing w:line="354" w:lineRule="exact"/>
        <w:ind w:leftChars="95" w:left="199" w:firstLineChars="200" w:firstLine="440"/>
        <w:rPr>
          <w:rFonts w:ascii="ＭＳ 明朝"/>
          <w:sz w:val="22"/>
          <w:szCs w:val="22"/>
        </w:rPr>
      </w:pPr>
      <w:r w:rsidRPr="00FB2273">
        <w:rPr>
          <w:rFonts w:ascii="ＭＳ 明朝" w:hAnsi="ＭＳ 明朝"/>
          <w:sz w:val="22"/>
          <w:szCs w:val="22"/>
        </w:rPr>
        <w:t>(1)</w:t>
      </w:r>
      <w:r w:rsidRPr="00FB2273">
        <w:rPr>
          <w:rFonts w:ascii="ＭＳ 明朝" w:hAnsi="ＭＳ 明朝" w:hint="eastAsia"/>
          <w:sz w:val="22"/>
          <w:szCs w:val="22"/>
        </w:rPr>
        <w:t>治験を中止又は中断する際、その旨及び理由</w:t>
      </w:r>
    </w:p>
    <w:p w:rsidR="00DF6407" w:rsidRPr="00FB2273" w:rsidRDefault="00DF6407" w:rsidP="00C1735A">
      <w:pPr>
        <w:spacing w:line="354" w:lineRule="exact"/>
        <w:ind w:leftChars="305" w:left="860" w:hangingChars="100" w:hanging="220"/>
        <w:rPr>
          <w:rFonts w:ascii="ＭＳ 明朝"/>
          <w:sz w:val="22"/>
          <w:szCs w:val="22"/>
        </w:rPr>
      </w:pPr>
      <w:r w:rsidRPr="00FB2273">
        <w:rPr>
          <w:rFonts w:ascii="ＭＳ 明朝" w:hAnsi="ＭＳ 明朝"/>
          <w:sz w:val="22"/>
          <w:szCs w:val="22"/>
        </w:rPr>
        <w:t>(2)</w:t>
      </w:r>
      <w:r w:rsidRPr="00FB2273">
        <w:rPr>
          <w:rFonts w:ascii="ＭＳ 明朝" w:hAnsi="ＭＳ 明朝" w:hint="eastAsia"/>
          <w:sz w:val="22"/>
          <w:szCs w:val="22"/>
        </w:rPr>
        <w:t>治験を終了する際、その旨及び結果の概要</w:t>
      </w:r>
    </w:p>
    <w:p w:rsidR="00DF6407" w:rsidRPr="00FB2273" w:rsidRDefault="00DF6407" w:rsidP="00C105FA">
      <w:pPr>
        <w:spacing w:line="354" w:lineRule="exact"/>
        <w:ind w:firstLineChars="250" w:firstLine="550"/>
        <w:rPr>
          <w:rFonts w:ascii="ＭＳ 明朝"/>
          <w:sz w:val="22"/>
          <w:szCs w:val="22"/>
        </w:rPr>
      </w:pPr>
      <w:r>
        <w:rPr>
          <w:rFonts w:ascii="ＭＳ 明朝" w:hAnsi="ＭＳ 明朝"/>
          <w:sz w:val="22"/>
          <w:szCs w:val="22"/>
        </w:rPr>
        <w:t>5</w:t>
      </w:r>
      <w:r w:rsidRPr="00FB2273">
        <w:rPr>
          <w:rFonts w:ascii="ＭＳ 明朝" w:hAnsi="ＭＳ 明朝"/>
          <w:sz w:val="22"/>
          <w:szCs w:val="22"/>
        </w:rPr>
        <w:t xml:space="preserve">) </w:t>
      </w:r>
      <w:r w:rsidRPr="00FB2273">
        <w:rPr>
          <w:rFonts w:ascii="ＭＳ 明朝" w:hAnsi="ＭＳ 明朝" w:hint="eastAsia"/>
          <w:sz w:val="22"/>
          <w:szCs w:val="22"/>
        </w:rPr>
        <w:t>治験責任医師は、重篤な有害事象を病院長及び治験依頼者に通知する。</w:t>
      </w:r>
    </w:p>
    <w:p w:rsidR="00DF6407" w:rsidRPr="00FB2273" w:rsidRDefault="00DF6407" w:rsidP="00C1735A">
      <w:pPr>
        <w:spacing w:line="354" w:lineRule="exact"/>
        <w:ind w:leftChars="305" w:left="860" w:hangingChars="100" w:hanging="220"/>
        <w:rPr>
          <w:rFonts w:ascii="ＭＳ 明朝"/>
          <w:sz w:val="22"/>
          <w:szCs w:val="22"/>
        </w:rPr>
      </w:pPr>
    </w:p>
    <w:p w:rsidR="00DF6407" w:rsidRPr="00FB2273" w:rsidRDefault="00DF6407" w:rsidP="007471AB">
      <w:pPr>
        <w:autoSpaceDE w:val="0"/>
        <w:autoSpaceDN w:val="0"/>
        <w:adjustRightInd w:val="0"/>
        <w:jc w:val="left"/>
        <w:rPr>
          <w:rFonts w:ascii="ＭＳ 明朝" w:hAnsi="ＭＳ 明朝" w:cs="ＭＳ明朝"/>
          <w:kern w:val="0"/>
          <w:sz w:val="22"/>
          <w:szCs w:val="22"/>
        </w:rPr>
      </w:pPr>
      <w:r w:rsidRPr="00FB2273">
        <w:rPr>
          <w:rFonts w:ascii="ＭＳ 明朝" w:hAnsi="ＭＳ 明朝" w:cs="ＭＳ明朝"/>
          <w:kern w:val="0"/>
          <w:sz w:val="22"/>
          <w:szCs w:val="22"/>
        </w:rPr>
        <w:t>(</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継続</w:t>
      </w:r>
      <w:r w:rsidRPr="00FB2273">
        <w:rPr>
          <w:rFonts w:ascii="ＭＳ 明朝" w:hAnsi="ＭＳ 明朝" w:cs="ＭＳ明朝"/>
          <w:kern w:val="0"/>
          <w:sz w:val="22"/>
          <w:szCs w:val="22"/>
        </w:rPr>
        <w:t>)</w:t>
      </w:r>
    </w:p>
    <w:p w:rsidR="00DF6407" w:rsidRPr="00FB2273" w:rsidRDefault="00DF6407" w:rsidP="007471AB">
      <w:pPr>
        <w:autoSpaceDE w:val="0"/>
        <w:autoSpaceDN w:val="0"/>
        <w:adjustRightInd w:val="0"/>
        <w:ind w:left="660" w:hangingChars="300" w:hanging="660"/>
        <w:jc w:val="left"/>
        <w:rPr>
          <w:rFonts w:ascii="ＭＳ 明朝" w:cs="ＭＳ明朝"/>
          <w:kern w:val="0"/>
          <w:sz w:val="22"/>
          <w:szCs w:val="22"/>
        </w:rPr>
      </w:pPr>
      <w:r w:rsidRPr="00FB2273">
        <w:rPr>
          <w:rFonts w:ascii="ＭＳ 明朝" w:hAnsi="ＭＳ 明朝" w:cs="ＭＳ 明朝" w:hint="eastAsia"/>
          <w:kern w:val="0"/>
          <w:sz w:val="22"/>
          <w:szCs w:val="22"/>
        </w:rPr>
        <w:t>第</w:t>
      </w:r>
      <w:r w:rsidRPr="00FB2273">
        <w:rPr>
          <w:rFonts w:ascii="ＭＳ 明朝" w:hAnsi="ＭＳ 明朝" w:cs="ＭＳ 明朝"/>
          <w:kern w:val="0"/>
          <w:sz w:val="22"/>
          <w:szCs w:val="22"/>
        </w:rPr>
        <w:t>5</w:t>
      </w:r>
      <w:r w:rsidRPr="00FB2273">
        <w:rPr>
          <w:rFonts w:ascii="ＭＳ 明朝" w:hAnsi="ＭＳ 明朝" w:cs="ＭＳ 明朝" w:hint="eastAsia"/>
          <w:kern w:val="0"/>
          <w:sz w:val="22"/>
          <w:szCs w:val="22"/>
        </w:rPr>
        <w:t>条</w:t>
      </w:r>
      <w:r w:rsidRPr="00FB2273">
        <w:rPr>
          <w:rFonts w:ascii="ＭＳ 明朝" w:hAnsi="ＭＳ 明朝" w:cs="ＭＳ明朝"/>
          <w:kern w:val="0"/>
          <w:sz w:val="22"/>
          <w:szCs w:val="22"/>
        </w:rPr>
        <w:t xml:space="preserve"> </w:t>
      </w:r>
      <w:r w:rsidRPr="00FB2273">
        <w:rPr>
          <w:rFonts w:ascii="ＭＳ 明朝" w:hAnsi="ＭＳ 明朝" w:cs="ＭＳ明朝" w:hint="eastAsia"/>
          <w:kern w:val="0"/>
          <w:sz w:val="22"/>
          <w:szCs w:val="22"/>
        </w:rPr>
        <w:t>病院長は、</w:t>
      </w:r>
      <w:r w:rsidRPr="00FB2273">
        <w:rPr>
          <w:rFonts w:ascii="ＭＳ 明朝" w:hAnsi="ＭＳ 明朝" w:cs="ＭＳ 明朝" w:hint="eastAsia"/>
          <w:kern w:val="0"/>
          <w:sz w:val="22"/>
          <w:szCs w:val="22"/>
        </w:rPr>
        <w:t>実施中</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において治験の期間が１年を超える場合には、少なくとも年</w:t>
      </w:r>
      <w:r w:rsidRPr="00FB2273">
        <w:rPr>
          <w:rFonts w:ascii="ＭＳ 明朝" w:hAnsi="ＭＳ 明朝" w:cs="ＭＳ明朝"/>
          <w:kern w:val="0"/>
          <w:sz w:val="22"/>
          <w:szCs w:val="22"/>
        </w:rPr>
        <w:t>1</w:t>
      </w:r>
      <w:r w:rsidRPr="00FB2273">
        <w:rPr>
          <w:rFonts w:ascii="ＭＳ 明朝" w:hAnsi="ＭＳ 明朝" w:cs="ＭＳ明朝" w:hint="eastAsia"/>
          <w:kern w:val="0"/>
          <w:sz w:val="22"/>
          <w:szCs w:val="22"/>
        </w:rPr>
        <w:t>回、治験責任医師に治験実施状況報告書</w:t>
      </w:r>
      <w:r w:rsidRPr="00FB2273">
        <w:rPr>
          <w:rFonts w:ascii="ＭＳ 明朝" w:hAnsi="ＭＳ 明朝" w:cs="ＭＳ明朝"/>
          <w:kern w:val="0"/>
          <w:sz w:val="22"/>
          <w:szCs w:val="22"/>
        </w:rPr>
        <w:t>(</w:t>
      </w:r>
      <w:r w:rsidRPr="00FB2273">
        <w:rPr>
          <w:rFonts w:ascii="ＭＳ 明朝" w:hAnsi="ＭＳ 明朝" w:cs="ＭＳ明朝" w:hint="eastAsia"/>
          <w:kern w:val="0"/>
          <w:sz w:val="22"/>
          <w:szCs w:val="22"/>
        </w:rPr>
        <w:t>書式</w:t>
      </w:r>
      <w:r w:rsidRPr="00FB2273">
        <w:rPr>
          <w:rFonts w:ascii="ＭＳ 明朝" w:hAnsi="ＭＳ 明朝" w:cs="ＭＳ明朝"/>
          <w:kern w:val="0"/>
          <w:sz w:val="22"/>
          <w:szCs w:val="22"/>
        </w:rPr>
        <w:t>11)</w:t>
      </w:r>
      <w:r w:rsidRPr="00FB2273">
        <w:rPr>
          <w:rFonts w:ascii="ＭＳ 明朝" w:hAnsi="ＭＳ 明朝" w:cs="ＭＳ明朝" w:hint="eastAsia"/>
          <w:kern w:val="0"/>
          <w:sz w:val="22"/>
          <w:szCs w:val="22"/>
        </w:rPr>
        <w:t>を提出させ、治験審査依頼書</w:t>
      </w:r>
      <w:r w:rsidRPr="00FB2273">
        <w:rPr>
          <w:rFonts w:ascii="ＭＳ 明朝" w:hAnsi="ＭＳ 明朝" w:cs="ＭＳ明朝"/>
          <w:kern w:val="0"/>
          <w:sz w:val="22"/>
          <w:szCs w:val="22"/>
        </w:rPr>
        <w:t>(</w:t>
      </w:r>
      <w:r w:rsidRPr="00FB2273">
        <w:rPr>
          <w:rFonts w:ascii="ＭＳ 明朝" w:hAnsi="ＭＳ 明朝" w:cs="ＭＳ明朝" w:hint="eastAsia"/>
          <w:kern w:val="0"/>
          <w:sz w:val="22"/>
          <w:szCs w:val="22"/>
        </w:rPr>
        <w:t>書式</w:t>
      </w:r>
      <w:r w:rsidRPr="00FB2273">
        <w:rPr>
          <w:rFonts w:ascii="ＭＳ 明朝" w:hAnsi="ＭＳ 明朝" w:cs="ＭＳ明朝"/>
          <w:kern w:val="0"/>
          <w:sz w:val="22"/>
          <w:szCs w:val="22"/>
        </w:rPr>
        <w:t>4)</w:t>
      </w:r>
      <w:r w:rsidRPr="00FB2273">
        <w:rPr>
          <w:rFonts w:ascii="ＭＳ 明朝" w:hAnsi="ＭＳ 明朝" w:cs="ＭＳ明朝" w:hint="eastAsia"/>
          <w:kern w:val="0"/>
          <w:sz w:val="22"/>
          <w:szCs w:val="22"/>
        </w:rPr>
        <w:t>及び</w:t>
      </w:r>
      <w:r w:rsidRPr="00FB2273" w:rsidDel="00ED3FC9">
        <w:rPr>
          <w:rFonts w:ascii="ＭＳ 明朝" w:hAnsi="ＭＳ 明朝" w:cs="ＭＳ明朝"/>
          <w:kern w:val="0"/>
          <w:sz w:val="22"/>
          <w:szCs w:val="22"/>
        </w:rPr>
        <w:t xml:space="preserve"> </w:t>
      </w:r>
      <w:r w:rsidRPr="00FB2273">
        <w:rPr>
          <w:rFonts w:ascii="ＭＳ 明朝" w:hAnsi="ＭＳ 明朝" w:cs="ＭＳ明朝"/>
          <w:kern w:val="0"/>
          <w:sz w:val="22"/>
          <w:szCs w:val="22"/>
        </w:rPr>
        <w:t>(</w:t>
      </w:r>
      <w:r w:rsidRPr="00FB2273">
        <w:rPr>
          <w:rFonts w:ascii="ＭＳ 明朝" w:hAnsi="ＭＳ 明朝" w:cs="ＭＳ明朝" w:hint="eastAsia"/>
          <w:kern w:val="0"/>
          <w:sz w:val="22"/>
          <w:szCs w:val="22"/>
        </w:rPr>
        <w:t>書式</w:t>
      </w:r>
      <w:r w:rsidRPr="00FB2273">
        <w:rPr>
          <w:rFonts w:ascii="ＭＳ 明朝" w:hAnsi="ＭＳ 明朝" w:cs="ＭＳ明朝"/>
          <w:kern w:val="0"/>
          <w:sz w:val="22"/>
          <w:szCs w:val="22"/>
        </w:rPr>
        <w:t>11)</w:t>
      </w:r>
      <w:r w:rsidRPr="00FB2273">
        <w:rPr>
          <w:rFonts w:ascii="ＭＳ 明朝" w:hAnsi="ＭＳ 明朝" w:cs="ＭＳ明朝" w:hint="eastAsia"/>
          <w:kern w:val="0"/>
          <w:sz w:val="22"/>
          <w:szCs w:val="22"/>
        </w:rPr>
        <w:t>を治</w:t>
      </w:r>
      <w:r w:rsidRPr="00FB2273">
        <w:rPr>
          <w:rFonts w:ascii="ＭＳ 明朝" w:hAnsi="ＭＳ 明朝" w:cs="ＭＳ 明朝" w:hint="eastAsia"/>
          <w:kern w:val="0"/>
          <w:sz w:val="22"/>
          <w:szCs w:val="22"/>
        </w:rPr>
        <w:t>験審査委員会</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提出</w:t>
      </w:r>
      <w:r w:rsidRPr="00FB2273">
        <w:rPr>
          <w:rFonts w:ascii="ＭＳ 明朝" w:hAnsi="ＭＳ 明朝" w:cs="ＭＳ明朝" w:hint="eastAsia"/>
          <w:kern w:val="0"/>
          <w:sz w:val="22"/>
          <w:szCs w:val="22"/>
        </w:rPr>
        <w:t>し、</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継続の可否</w:t>
      </w:r>
      <w:r w:rsidRPr="00FB2273">
        <w:rPr>
          <w:rFonts w:ascii="ＭＳ 明朝" w:hAnsi="ＭＳ 明朝" w:cs="ＭＳ明朝" w:hint="eastAsia"/>
          <w:kern w:val="0"/>
          <w:sz w:val="22"/>
          <w:szCs w:val="22"/>
        </w:rPr>
        <w:t>について</w:t>
      </w:r>
      <w:r w:rsidRPr="00FB2273">
        <w:rPr>
          <w:rFonts w:ascii="ＭＳ 明朝" w:hAnsi="ＭＳ 明朝" w:cs="ＭＳ 明朝" w:hint="eastAsia"/>
          <w:kern w:val="0"/>
          <w:sz w:val="22"/>
          <w:szCs w:val="22"/>
        </w:rPr>
        <w:t>意見</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求</w:t>
      </w:r>
      <w:r w:rsidRPr="00FB2273">
        <w:rPr>
          <w:rFonts w:ascii="ＭＳ 明朝" w:hAnsi="ＭＳ 明朝" w:cs="ＭＳ明朝" w:hint="eastAsia"/>
          <w:kern w:val="0"/>
          <w:sz w:val="22"/>
          <w:szCs w:val="22"/>
        </w:rPr>
        <w:t>め本手順書</w:t>
      </w:r>
      <w:r w:rsidRPr="00FB2273">
        <w:rPr>
          <w:rFonts w:ascii="ＭＳ 明朝" w:hAnsi="ＭＳ 明朝" w:cs="ＭＳ明朝"/>
          <w:kern w:val="0"/>
          <w:sz w:val="22"/>
          <w:szCs w:val="22"/>
        </w:rPr>
        <w:t>3</w:t>
      </w:r>
      <w:r w:rsidRPr="00FB2273">
        <w:rPr>
          <w:rFonts w:ascii="ＭＳ 明朝" w:hAnsi="ＭＳ 明朝" w:cs="ＭＳ明朝" w:hint="eastAsia"/>
          <w:kern w:val="0"/>
          <w:sz w:val="22"/>
          <w:szCs w:val="22"/>
        </w:rPr>
        <w:t>条に準じて</w:t>
      </w:r>
      <w:r w:rsidRPr="00FB2273">
        <w:rPr>
          <w:rFonts w:ascii="ＭＳ 明朝" w:hAnsi="ＭＳ 明朝" w:cs="ＭＳ 明朝" w:hint="eastAsia"/>
          <w:kern w:val="0"/>
          <w:sz w:val="22"/>
          <w:szCs w:val="22"/>
        </w:rPr>
        <w:t>治験責任医師</w:t>
      </w:r>
      <w:r w:rsidRPr="00FB2273">
        <w:rPr>
          <w:rFonts w:ascii="ＭＳ 明朝" w:hAnsi="ＭＳ 明朝" w:hint="eastAsia"/>
          <w:sz w:val="22"/>
          <w:szCs w:val="22"/>
        </w:rPr>
        <w:t>及び治験依頼者</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通知</w:t>
      </w:r>
      <w:r w:rsidRPr="00FB2273">
        <w:rPr>
          <w:rFonts w:ascii="ＭＳ 明朝" w:hAnsi="ＭＳ 明朝" w:cs="ＭＳ明朝" w:hint="eastAsia"/>
          <w:kern w:val="0"/>
          <w:sz w:val="22"/>
          <w:szCs w:val="22"/>
        </w:rPr>
        <w:t>するものとする。</w:t>
      </w:r>
    </w:p>
    <w:p w:rsidR="00DF6407" w:rsidRPr="00FB2273" w:rsidRDefault="00DF6407" w:rsidP="00C1735A">
      <w:pPr>
        <w:autoSpaceDE w:val="0"/>
        <w:autoSpaceDN w:val="0"/>
        <w:adjustRightInd w:val="0"/>
        <w:ind w:leftChars="191" w:left="621" w:hangingChars="100" w:hanging="220"/>
        <w:jc w:val="left"/>
        <w:rPr>
          <w:rFonts w:ascii="ＭＳ 明朝" w:cs="ＭＳ明朝"/>
          <w:kern w:val="0"/>
          <w:sz w:val="22"/>
          <w:szCs w:val="22"/>
        </w:rPr>
      </w:pPr>
      <w:r w:rsidRPr="00FB2273">
        <w:rPr>
          <w:rFonts w:ascii="ＭＳ 明朝" w:hAnsi="ＭＳ 明朝" w:cs="ＭＳ明朝"/>
          <w:kern w:val="0"/>
          <w:sz w:val="22"/>
          <w:szCs w:val="22"/>
        </w:rPr>
        <w:t xml:space="preserve">2 </w:t>
      </w:r>
      <w:r w:rsidRPr="00FB2273">
        <w:rPr>
          <w:rFonts w:ascii="ＭＳ 明朝" w:hAnsi="ＭＳ 明朝" w:cs="ＭＳ明朝" w:hint="eastAsia"/>
          <w:kern w:val="0"/>
          <w:sz w:val="22"/>
          <w:szCs w:val="22"/>
        </w:rPr>
        <w:t>病院長は、</w:t>
      </w:r>
      <w:r w:rsidRPr="00FB2273">
        <w:rPr>
          <w:rFonts w:ascii="ＭＳ 明朝" w:hAnsi="ＭＳ 明朝" w:cs="ＭＳ 明朝" w:hint="eastAsia"/>
          <w:kern w:val="0"/>
          <w:sz w:val="22"/>
          <w:szCs w:val="22"/>
        </w:rPr>
        <w:t>治験審査委員会</w:t>
      </w:r>
      <w:r w:rsidRPr="00FB2273">
        <w:rPr>
          <w:rFonts w:ascii="ＭＳ 明朝" w:hAnsi="ＭＳ 明朝" w:cs="ＭＳ明朝" w:hint="eastAsia"/>
          <w:kern w:val="0"/>
          <w:sz w:val="22"/>
          <w:szCs w:val="22"/>
        </w:rPr>
        <w:t>が</w:t>
      </w:r>
      <w:r w:rsidRPr="00FB2273">
        <w:rPr>
          <w:rFonts w:ascii="ＭＳ 明朝" w:hAnsi="ＭＳ 明朝" w:cs="ＭＳ 明朝" w:hint="eastAsia"/>
          <w:kern w:val="0"/>
          <w:sz w:val="22"/>
          <w:szCs w:val="22"/>
        </w:rPr>
        <w:t>実施中</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継続審査等</w:t>
      </w:r>
      <w:r w:rsidRPr="00FB2273">
        <w:rPr>
          <w:rFonts w:ascii="ＭＳ 明朝" w:hAnsi="ＭＳ 明朝" w:cs="ＭＳ明朝" w:hint="eastAsia"/>
          <w:kern w:val="0"/>
          <w:sz w:val="22"/>
          <w:szCs w:val="22"/>
        </w:rPr>
        <w:t>において、</w:t>
      </w:r>
      <w:r w:rsidRPr="00FB2273">
        <w:rPr>
          <w:rFonts w:ascii="ＭＳ 明朝" w:hAnsi="ＭＳ 明朝" w:cs="ＭＳ 明朝" w:hint="eastAsia"/>
          <w:kern w:val="0"/>
          <w:sz w:val="22"/>
          <w:szCs w:val="22"/>
        </w:rPr>
        <w:t>治験審査委員会</w:t>
      </w:r>
      <w:r w:rsidRPr="00FB2273">
        <w:rPr>
          <w:rFonts w:ascii="ＭＳ 明朝" w:hAnsi="ＭＳ 明朝" w:cs="ＭＳ明朝" w:hint="eastAsia"/>
          <w:kern w:val="0"/>
          <w:sz w:val="22"/>
          <w:szCs w:val="22"/>
        </w:rPr>
        <w:t>が</w:t>
      </w:r>
      <w:r w:rsidRPr="00FB2273">
        <w:rPr>
          <w:rFonts w:ascii="ＭＳ 明朝" w:hAnsi="ＭＳ 明朝" w:cs="ＭＳ 明朝" w:hint="eastAsia"/>
          <w:kern w:val="0"/>
          <w:sz w:val="22"/>
          <w:szCs w:val="22"/>
        </w:rPr>
        <w:t>既</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承認</w:t>
      </w:r>
      <w:r w:rsidRPr="00FB2273">
        <w:rPr>
          <w:rFonts w:ascii="ＭＳ 明朝" w:hAnsi="ＭＳ 明朝" w:cs="ＭＳ明朝" w:hint="eastAsia"/>
          <w:kern w:val="0"/>
          <w:sz w:val="22"/>
          <w:szCs w:val="22"/>
        </w:rPr>
        <w:t>した</w:t>
      </w:r>
      <w:r w:rsidRPr="00FB2273">
        <w:rPr>
          <w:rFonts w:ascii="ＭＳ 明朝" w:hAnsi="ＭＳ 明朝" w:cs="ＭＳ 明朝" w:hint="eastAsia"/>
          <w:kern w:val="0"/>
          <w:sz w:val="22"/>
          <w:szCs w:val="22"/>
        </w:rPr>
        <w:t>事項</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取消</w:t>
      </w:r>
      <w:r w:rsidRPr="00FB2273">
        <w:rPr>
          <w:rFonts w:ascii="ＭＳ 明朝" w:hAnsi="ＭＳ 明朝" w:cs="ＭＳ明朝" w:hint="eastAsia"/>
          <w:kern w:val="0"/>
          <w:sz w:val="22"/>
          <w:szCs w:val="22"/>
        </w:rPr>
        <w:t>し</w:t>
      </w:r>
      <w:r w:rsidRPr="00FB2273">
        <w:rPr>
          <w:rFonts w:ascii="ＭＳ 明朝" w:hAnsi="ＭＳ 明朝" w:cs="ＭＳ明朝"/>
          <w:kern w:val="0"/>
          <w:sz w:val="22"/>
          <w:szCs w:val="22"/>
        </w:rPr>
        <w:t>(</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中止又</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中断</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含</w:t>
      </w:r>
      <w:r w:rsidRPr="00FB2273">
        <w:rPr>
          <w:rFonts w:ascii="ＭＳ 明朝" w:hAnsi="ＭＳ 明朝" w:cs="ＭＳ明朝" w:hint="eastAsia"/>
          <w:kern w:val="0"/>
          <w:sz w:val="22"/>
          <w:szCs w:val="22"/>
        </w:rPr>
        <w:t>む</w:t>
      </w:r>
      <w:r w:rsidRPr="00FB2273">
        <w:rPr>
          <w:rFonts w:ascii="ＭＳ 明朝" w:hAnsi="ＭＳ 明朝" w:cs="ＭＳ明朝"/>
          <w:kern w:val="0"/>
          <w:sz w:val="22"/>
          <w:szCs w:val="22"/>
        </w:rPr>
        <w:t>)</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決定</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下</w:t>
      </w:r>
      <w:r w:rsidRPr="00FB2273">
        <w:rPr>
          <w:rFonts w:ascii="ＭＳ 明朝" w:hAnsi="ＭＳ 明朝" w:cs="ＭＳ明朝" w:hint="eastAsia"/>
          <w:kern w:val="0"/>
          <w:sz w:val="22"/>
          <w:szCs w:val="22"/>
        </w:rPr>
        <w:t>し、その</w:t>
      </w:r>
      <w:r w:rsidRPr="00FB2273">
        <w:rPr>
          <w:rFonts w:ascii="ＭＳ 明朝" w:hAnsi="ＭＳ 明朝" w:cs="ＭＳ 明朝" w:hint="eastAsia"/>
          <w:kern w:val="0"/>
          <w:sz w:val="22"/>
          <w:szCs w:val="22"/>
        </w:rPr>
        <w:t>旨</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通知</w:t>
      </w:r>
      <w:r w:rsidRPr="00FB2273">
        <w:rPr>
          <w:rFonts w:ascii="ＭＳ 明朝" w:hAnsi="ＭＳ 明朝" w:cs="ＭＳ明朝" w:hint="eastAsia"/>
          <w:kern w:val="0"/>
          <w:sz w:val="22"/>
          <w:szCs w:val="22"/>
        </w:rPr>
        <w:t>してきた</w:t>
      </w:r>
      <w:r w:rsidRPr="00FB2273">
        <w:rPr>
          <w:rFonts w:ascii="ＭＳ 明朝" w:hAnsi="ＭＳ 明朝" w:cs="ＭＳ 明朝" w:hint="eastAsia"/>
          <w:kern w:val="0"/>
          <w:sz w:val="22"/>
          <w:szCs w:val="22"/>
        </w:rPr>
        <w:t>場合</w:t>
      </w:r>
      <w:r w:rsidRPr="00FB2273">
        <w:rPr>
          <w:rFonts w:ascii="ＭＳ 明朝" w:hAnsi="ＭＳ 明朝" w:cs="ＭＳ明朝" w:hint="eastAsia"/>
          <w:kern w:val="0"/>
          <w:sz w:val="22"/>
          <w:szCs w:val="22"/>
        </w:rPr>
        <w:t>は、</w:t>
      </w:r>
      <w:r w:rsidRPr="00FB2273">
        <w:rPr>
          <w:rFonts w:ascii="ＭＳ 明朝" w:hAnsi="ＭＳ 明朝" w:hint="eastAsia"/>
          <w:sz w:val="22"/>
          <w:szCs w:val="22"/>
        </w:rPr>
        <w:t>これに基づく</w:t>
      </w:r>
      <w:r w:rsidRPr="00FB2273">
        <w:rPr>
          <w:rFonts w:ascii="ＭＳ 明朝" w:hAnsi="ＭＳ 明朝" w:cs="ＭＳ明朝" w:hint="eastAsia"/>
          <w:kern w:val="0"/>
          <w:sz w:val="22"/>
          <w:szCs w:val="22"/>
        </w:rPr>
        <w:t>病院</w:t>
      </w:r>
      <w:r w:rsidRPr="00FB2273">
        <w:rPr>
          <w:rFonts w:ascii="ＭＳ 明朝" w:hAnsi="ＭＳ 明朝" w:hint="eastAsia"/>
          <w:sz w:val="22"/>
          <w:szCs w:val="22"/>
        </w:rPr>
        <w:t>長の指示及び決定を</w:t>
      </w:r>
      <w:r>
        <w:rPr>
          <w:rFonts w:ascii="ＭＳ 明朝" w:hAnsi="ＭＳ 明朝" w:cs="ＭＳ 明朝" w:hint="eastAsia"/>
          <w:kern w:val="0"/>
          <w:sz w:val="22"/>
          <w:szCs w:val="22"/>
        </w:rPr>
        <w:t>治験審査結果通知書</w:t>
      </w:r>
      <w:r w:rsidRPr="00FB2273">
        <w:rPr>
          <w:rFonts w:ascii="ＭＳ 明朝" w:hAnsi="ＭＳ 明朝"/>
          <w:sz w:val="22"/>
          <w:szCs w:val="22"/>
        </w:rPr>
        <w:t>(</w:t>
      </w:r>
      <w:r w:rsidRPr="00FB2273">
        <w:rPr>
          <w:rFonts w:ascii="ＭＳ 明朝" w:hAnsi="ＭＳ 明朝" w:hint="eastAsia"/>
          <w:sz w:val="22"/>
          <w:szCs w:val="22"/>
        </w:rPr>
        <w:t>書式</w:t>
      </w:r>
      <w:r w:rsidRPr="00FB2273">
        <w:rPr>
          <w:rFonts w:ascii="ＭＳ 明朝" w:hAnsi="ＭＳ 明朝"/>
          <w:sz w:val="22"/>
          <w:szCs w:val="22"/>
        </w:rPr>
        <w:t>5</w:t>
      </w:r>
      <w:r w:rsidRPr="00FB2273">
        <w:rPr>
          <w:rFonts w:ascii="ＭＳ 明朝" w:hAnsi="ＭＳ 明朝" w:hint="eastAsia"/>
          <w:sz w:val="22"/>
          <w:szCs w:val="22"/>
        </w:rPr>
        <w:t>）により</w:t>
      </w:r>
      <w:r w:rsidRPr="00FB2273">
        <w:rPr>
          <w:rFonts w:ascii="ＭＳ 明朝" w:hAnsi="ＭＳ 明朝" w:cs="ＭＳ明朝" w:hint="eastAsia"/>
          <w:kern w:val="0"/>
          <w:sz w:val="22"/>
          <w:szCs w:val="22"/>
        </w:rPr>
        <w:t>、</w:t>
      </w:r>
      <w:r w:rsidRPr="00FB2273">
        <w:rPr>
          <w:rFonts w:ascii="ＭＳ 明朝" w:hAnsi="ＭＳ 明朝" w:cs="ＭＳ 明朝" w:hint="eastAsia"/>
          <w:kern w:val="0"/>
          <w:sz w:val="22"/>
          <w:szCs w:val="22"/>
        </w:rPr>
        <w:t>治験責任医師</w:t>
      </w:r>
      <w:r w:rsidRPr="00FB2273">
        <w:rPr>
          <w:rFonts w:ascii="ＭＳ 明朝" w:hAnsi="ＭＳ 明朝" w:hint="eastAsia"/>
          <w:sz w:val="22"/>
          <w:szCs w:val="22"/>
        </w:rPr>
        <w:t>及び治験依頼者</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通知</w:t>
      </w:r>
      <w:r w:rsidRPr="00FB2273">
        <w:rPr>
          <w:rFonts w:ascii="ＭＳ 明朝" w:hAnsi="ＭＳ 明朝" w:cs="ＭＳ明朝" w:hint="eastAsia"/>
          <w:kern w:val="0"/>
          <w:sz w:val="22"/>
          <w:szCs w:val="22"/>
        </w:rPr>
        <w:t>するものとする。</w:t>
      </w:r>
    </w:p>
    <w:p w:rsidR="00DF6407" w:rsidRPr="00FB2273" w:rsidRDefault="00DF6407" w:rsidP="00C1735A">
      <w:pPr>
        <w:autoSpaceDE w:val="0"/>
        <w:autoSpaceDN w:val="0"/>
        <w:adjustRightInd w:val="0"/>
        <w:ind w:leftChars="191" w:left="621" w:hangingChars="100" w:hanging="220"/>
        <w:jc w:val="left"/>
        <w:rPr>
          <w:rFonts w:ascii="ＭＳ 明朝" w:cs="ＭＳ明朝"/>
          <w:kern w:val="0"/>
          <w:sz w:val="22"/>
          <w:szCs w:val="22"/>
        </w:rPr>
      </w:pPr>
      <w:r w:rsidRPr="00FB2273">
        <w:rPr>
          <w:rFonts w:ascii="ＭＳ 明朝" w:hAnsi="ＭＳ 明朝" w:cs="ＭＳ明朝"/>
          <w:kern w:val="0"/>
          <w:sz w:val="22"/>
          <w:szCs w:val="22"/>
        </w:rPr>
        <w:t xml:space="preserve">3 </w:t>
      </w:r>
      <w:r w:rsidRPr="00FB2273">
        <w:rPr>
          <w:rFonts w:ascii="ＭＳ 明朝" w:hAnsi="ＭＳ 明朝" w:cs="ＭＳ明朝" w:hint="eastAsia"/>
          <w:kern w:val="0"/>
          <w:sz w:val="22"/>
          <w:szCs w:val="22"/>
        </w:rPr>
        <w:t>病院長は、治験責任医師又は</w:t>
      </w:r>
      <w:r w:rsidRPr="00FB2273">
        <w:rPr>
          <w:rFonts w:ascii="ＭＳ 明朝" w:hAnsi="ＭＳ 明朝" w:hint="eastAsia"/>
          <w:sz w:val="22"/>
          <w:szCs w:val="22"/>
        </w:rPr>
        <w:t>治験依頼者</w:t>
      </w:r>
      <w:r w:rsidRPr="00FB2273">
        <w:rPr>
          <w:rFonts w:ascii="ＭＳ 明朝" w:hAnsi="ＭＳ 明朝" w:cs="ＭＳ明朝" w:hint="eastAsia"/>
          <w:kern w:val="0"/>
          <w:sz w:val="22"/>
          <w:szCs w:val="22"/>
        </w:rPr>
        <w:t>から</w:t>
      </w:r>
      <w:r w:rsidRPr="00FB2273">
        <w:rPr>
          <w:rFonts w:ascii="ＭＳ 明朝" w:hAnsi="ＭＳ 明朝" w:cs="ＭＳ 明朝" w:hint="eastAsia"/>
          <w:kern w:val="0"/>
          <w:sz w:val="22"/>
          <w:szCs w:val="22"/>
        </w:rPr>
        <w:t>治験審査委員会</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継続審査等</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結果</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確認</w:t>
      </w:r>
      <w:r w:rsidRPr="00FB2273">
        <w:rPr>
          <w:rFonts w:ascii="ＭＳ 明朝" w:hAnsi="ＭＳ 明朝" w:cs="ＭＳ明朝" w:hint="eastAsia"/>
          <w:kern w:val="0"/>
          <w:sz w:val="22"/>
          <w:szCs w:val="22"/>
        </w:rPr>
        <w:t>するために</w:t>
      </w:r>
      <w:r w:rsidRPr="00FB2273">
        <w:rPr>
          <w:rFonts w:ascii="ＭＳ 明朝" w:hAnsi="ＭＳ 明朝" w:cs="ＭＳ 明朝" w:hint="eastAsia"/>
          <w:kern w:val="0"/>
          <w:sz w:val="22"/>
          <w:szCs w:val="22"/>
        </w:rPr>
        <w:t>審査</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用</w:t>
      </w:r>
      <w:r w:rsidRPr="00FB2273">
        <w:rPr>
          <w:rFonts w:ascii="ＭＳ 明朝" w:hAnsi="ＭＳ 明朝" w:cs="ＭＳ明朝" w:hint="eastAsia"/>
          <w:kern w:val="0"/>
          <w:sz w:val="22"/>
          <w:szCs w:val="22"/>
        </w:rPr>
        <w:t>いられた</w:t>
      </w:r>
      <w:r w:rsidRPr="00FB2273">
        <w:rPr>
          <w:rFonts w:ascii="ＭＳ 明朝" w:hAnsi="ＭＳ 明朝" w:cs="ＭＳ 明朝" w:hint="eastAsia"/>
          <w:kern w:val="0"/>
          <w:sz w:val="22"/>
          <w:szCs w:val="22"/>
        </w:rPr>
        <w:t>治験実施計画書等</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文書</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入手</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求</w:t>
      </w:r>
      <w:r w:rsidRPr="00FB2273">
        <w:rPr>
          <w:rFonts w:ascii="ＭＳ 明朝" w:hAnsi="ＭＳ 明朝" w:cs="ＭＳ明朝" w:hint="eastAsia"/>
          <w:kern w:val="0"/>
          <w:sz w:val="22"/>
          <w:szCs w:val="22"/>
        </w:rPr>
        <w:t>める</w:t>
      </w:r>
      <w:r w:rsidRPr="00FB2273">
        <w:rPr>
          <w:rFonts w:ascii="ＭＳ 明朝" w:hAnsi="ＭＳ 明朝" w:cs="ＭＳ 明朝" w:hint="eastAsia"/>
          <w:kern w:val="0"/>
          <w:sz w:val="22"/>
          <w:szCs w:val="22"/>
        </w:rPr>
        <w:t>旨</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申</w:t>
      </w:r>
      <w:r w:rsidRPr="00FB2273">
        <w:rPr>
          <w:rFonts w:ascii="ＭＳ 明朝" w:hAnsi="ＭＳ 明朝" w:cs="ＭＳ明朝" w:hint="eastAsia"/>
          <w:kern w:val="0"/>
          <w:sz w:val="22"/>
          <w:szCs w:val="22"/>
        </w:rPr>
        <w:t>し</w:t>
      </w:r>
      <w:r w:rsidRPr="00FB2273">
        <w:rPr>
          <w:rFonts w:ascii="ＭＳ 明朝" w:hAnsi="ＭＳ 明朝" w:cs="ＭＳ 明朝" w:hint="eastAsia"/>
          <w:kern w:val="0"/>
          <w:sz w:val="22"/>
          <w:szCs w:val="22"/>
        </w:rPr>
        <w:t>出</w:t>
      </w:r>
      <w:r w:rsidRPr="00FB2273">
        <w:rPr>
          <w:rFonts w:ascii="ＭＳ 明朝" w:hAnsi="ＭＳ 明朝" w:cs="ＭＳ明朝" w:hint="eastAsia"/>
          <w:kern w:val="0"/>
          <w:sz w:val="22"/>
          <w:szCs w:val="22"/>
        </w:rPr>
        <w:t>があった</w:t>
      </w:r>
      <w:r w:rsidRPr="00FB2273">
        <w:rPr>
          <w:rFonts w:ascii="ＭＳ 明朝" w:hAnsi="ＭＳ 明朝" w:cs="ＭＳ 明朝" w:hint="eastAsia"/>
          <w:kern w:val="0"/>
          <w:sz w:val="22"/>
          <w:szCs w:val="22"/>
        </w:rPr>
        <w:t>場合</w:t>
      </w:r>
      <w:r w:rsidRPr="00FB2273">
        <w:rPr>
          <w:rFonts w:ascii="ＭＳ 明朝" w:hAnsi="ＭＳ 明朝" w:cs="ＭＳ明朝" w:hint="eastAsia"/>
          <w:kern w:val="0"/>
          <w:sz w:val="22"/>
          <w:szCs w:val="22"/>
        </w:rPr>
        <w:t>には、これに</w:t>
      </w:r>
      <w:r w:rsidRPr="00FB2273">
        <w:rPr>
          <w:rFonts w:ascii="ＭＳ 明朝" w:hAnsi="ＭＳ 明朝" w:cs="ＭＳ 明朝" w:hint="eastAsia"/>
          <w:kern w:val="0"/>
          <w:sz w:val="22"/>
          <w:szCs w:val="22"/>
        </w:rPr>
        <w:t>応</w:t>
      </w:r>
      <w:r w:rsidRPr="00FB2273">
        <w:rPr>
          <w:rFonts w:ascii="ＭＳ 明朝" w:hAnsi="ＭＳ 明朝" w:cs="ＭＳ明朝" w:hint="eastAsia"/>
          <w:kern w:val="0"/>
          <w:sz w:val="22"/>
          <w:szCs w:val="22"/>
        </w:rPr>
        <w:t>じる。</w:t>
      </w:r>
    </w:p>
    <w:p w:rsidR="00DF6407" w:rsidRPr="00FB2273" w:rsidRDefault="00DF6407" w:rsidP="007471AB">
      <w:pPr>
        <w:autoSpaceDE w:val="0"/>
        <w:autoSpaceDN w:val="0"/>
        <w:adjustRightInd w:val="0"/>
        <w:jc w:val="left"/>
        <w:rPr>
          <w:rFonts w:ascii="ＭＳ 明朝" w:cs="ＭＳ明朝"/>
          <w:kern w:val="0"/>
          <w:sz w:val="22"/>
          <w:szCs w:val="22"/>
        </w:rPr>
      </w:pPr>
    </w:p>
    <w:p w:rsidR="00DF6407" w:rsidRPr="00FB2273" w:rsidRDefault="00DF6407" w:rsidP="007471AB">
      <w:pPr>
        <w:autoSpaceDE w:val="0"/>
        <w:autoSpaceDN w:val="0"/>
        <w:adjustRightInd w:val="0"/>
        <w:jc w:val="left"/>
        <w:rPr>
          <w:rFonts w:ascii="ＭＳ 明朝" w:hAnsi="ＭＳ 明朝" w:cs="ＭＳ明朝"/>
          <w:kern w:val="0"/>
          <w:sz w:val="22"/>
          <w:szCs w:val="22"/>
        </w:rPr>
      </w:pPr>
      <w:r w:rsidRPr="00FB2273">
        <w:rPr>
          <w:rFonts w:ascii="ＭＳ 明朝" w:hAnsi="ＭＳ 明朝" w:cs="ＭＳ明朝"/>
          <w:kern w:val="0"/>
          <w:sz w:val="22"/>
          <w:szCs w:val="22"/>
        </w:rPr>
        <w:t>(</w:t>
      </w:r>
      <w:r w:rsidRPr="00FB2273">
        <w:rPr>
          <w:rFonts w:ascii="ＭＳ 明朝" w:hAnsi="ＭＳ 明朝" w:cs="ＭＳ 明朝" w:hint="eastAsia"/>
          <w:kern w:val="0"/>
          <w:sz w:val="22"/>
          <w:szCs w:val="22"/>
        </w:rPr>
        <w:t>治験実施計画書等</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変更</w:t>
      </w:r>
      <w:r w:rsidRPr="00FB2273">
        <w:rPr>
          <w:rFonts w:ascii="ＭＳ 明朝" w:hAnsi="ＭＳ 明朝" w:cs="ＭＳ明朝"/>
          <w:kern w:val="0"/>
          <w:sz w:val="22"/>
          <w:szCs w:val="22"/>
        </w:rPr>
        <w:t>)</w:t>
      </w:r>
    </w:p>
    <w:p w:rsidR="00DF6407" w:rsidRPr="00FB2273" w:rsidRDefault="00DF6407" w:rsidP="007471AB">
      <w:pPr>
        <w:autoSpaceDE w:val="0"/>
        <w:autoSpaceDN w:val="0"/>
        <w:adjustRightInd w:val="0"/>
        <w:ind w:left="629" w:hangingChars="286" w:hanging="629"/>
        <w:jc w:val="left"/>
        <w:rPr>
          <w:rFonts w:ascii="ＭＳ 明朝" w:cs="ＭＳ明朝"/>
          <w:kern w:val="0"/>
          <w:sz w:val="22"/>
          <w:szCs w:val="22"/>
        </w:rPr>
      </w:pPr>
      <w:r w:rsidRPr="00FB2273">
        <w:rPr>
          <w:rFonts w:ascii="ＭＳ 明朝" w:hAnsi="ＭＳ 明朝" w:cs="ＭＳ 明朝" w:hint="eastAsia"/>
          <w:kern w:val="0"/>
          <w:sz w:val="22"/>
          <w:szCs w:val="22"/>
        </w:rPr>
        <w:t>第</w:t>
      </w:r>
      <w:r w:rsidRPr="00FB2273">
        <w:rPr>
          <w:rFonts w:ascii="ＭＳ 明朝" w:hAnsi="ＭＳ 明朝" w:cs="ＭＳ明朝"/>
          <w:kern w:val="0"/>
          <w:sz w:val="22"/>
          <w:szCs w:val="22"/>
        </w:rPr>
        <w:t>6</w:t>
      </w:r>
      <w:r w:rsidRPr="00FB2273">
        <w:rPr>
          <w:rFonts w:ascii="ＭＳ 明朝" w:hAnsi="ＭＳ 明朝" w:cs="ＭＳ 明朝" w:hint="eastAsia"/>
          <w:kern w:val="0"/>
          <w:sz w:val="22"/>
          <w:szCs w:val="22"/>
        </w:rPr>
        <w:t>条</w:t>
      </w:r>
      <w:r w:rsidRPr="00FB2273">
        <w:rPr>
          <w:rFonts w:ascii="ＭＳ 明朝" w:hAnsi="ＭＳ 明朝" w:cs="ＭＳ明朝"/>
          <w:kern w:val="0"/>
          <w:sz w:val="22"/>
          <w:szCs w:val="22"/>
        </w:rPr>
        <w:t xml:space="preserve"> </w:t>
      </w:r>
      <w:r w:rsidRPr="00FB2273">
        <w:rPr>
          <w:rFonts w:ascii="ＭＳ 明朝" w:hAnsi="ＭＳ 明朝" w:cs="ＭＳ明朝" w:hint="eastAsia"/>
          <w:kern w:val="0"/>
          <w:sz w:val="22"/>
          <w:szCs w:val="22"/>
        </w:rPr>
        <w:t>病院長は、</w:t>
      </w:r>
      <w:r w:rsidRPr="00FB2273">
        <w:rPr>
          <w:rFonts w:ascii="ＭＳ 明朝" w:hAnsi="ＭＳ 明朝" w:cs="ＭＳ 明朝" w:hint="eastAsia"/>
          <w:kern w:val="0"/>
          <w:sz w:val="22"/>
          <w:szCs w:val="22"/>
        </w:rPr>
        <w:t>治験期間中</w:t>
      </w:r>
      <w:r w:rsidRPr="00FB2273">
        <w:rPr>
          <w:rFonts w:ascii="ＭＳ 明朝" w:hAnsi="ＭＳ 明朝" w:cs="ＭＳ明朝" w:hint="eastAsia"/>
          <w:kern w:val="0"/>
          <w:sz w:val="22"/>
          <w:szCs w:val="22"/>
        </w:rPr>
        <w:t>、</w:t>
      </w:r>
      <w:r w:rsidRPr="00FB2273">
        <w:rPr>
          <w:rFonts w:ascii="ＭＳ 明朝" w:hAnsi="ＭＳ 明朝" w:cs="ＭＳ 明朝" w:hint="eastAsia"/>
          <w:kern w:val="0"/>
          <w:sz w:val="22"/>
          <w:szCs w:val="22"/>
        </w:rPr>
        <w:t>治験審査委員会</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審査対象</w:t>
      </w:r>
      <w:r w:rsidRPr="00FB2273">
        <w:rPr>
          <w:rFonts w:ascii="ＭＳ 明朝" w:hAnsi="ＭＳ 明朝" w:cs="ＭＳ明朝" w:hint="eastAsia"/>
          <w:kern w:val="0"/>
          <w:sz w:val="22"/>
          <w:szCs w:val="22"/>
        </w:rPr>
        <w:t>となる</w:t>
      </w:r>
      <w:r w:rsidRPr="00FB2273">
        <w:rPr>
          <w:rFonts w:ascii="ＭＳ 明朝" w:hAnsi="ＭＳ 明朝" w:cs="ＭＳ 明朝" w:hint="eastAsia"/>
          <w:kern w:val="0"/>
          <w:sz w:val="22"/>
          <w:szCs w:val="22"/>
        </w:rPr>
        <w:t>文書</w:t>
      </w:r>
      <w:r w:rsidRPr="00FB2273">
        <w:rPr>
          <w:rFonts w:ascii="ＭＳ 明朝" w:hAnsi="ＭＳ 明朝" w:cs="ＭＳ明朝" w:hint="eastAsia"/>
          <w:kern w:val="0"/>
          <w:sz w:val="22"/>
          <w:szCs w:val="22"/>
        </w:rPr>
        <w:t>が</w:t>
      </w:r>
      <w:r w:rsidRPr="00FB2273">
        <w:rPr>
          <w:rFonts w:ascii="ＭＳ 明朝" w:hAnsi="ＭＳ 明朝" w:cs="ＭＳ 明朝" w:hint="eastAsia"/>
          <w:kern w:val="0"/>
          <w:sz w:val="22"/>
          <w:szCs w:val="22"/>
        </w:rPr>
        <w:t>追加</w:t>
      </w:r>
      <w:r w:rsidRPr="00FB2273">
        <w:rPr>
          <w:rFonts w:ascii="ＭＳ 明朝" w:hAnsi="ＭＳ 明朝" w:cs="ＭＳ明朝" w:hint="eastAsia"/>
          <w:kern w:val="0"/>
          <w:sz w:val="22"/>
          <w:szCs w:val="22"/>
        </w:rPr>
        <w:t>、</w:t>
      </w:r>
      <w:r w:rsidRPr="00FB2273">
        <w:rPr>
          <w:rFonts w:ascii="ＭＳ 明朝" w:hAnsi="ＭＳ 明朝" w:cs="ＭＳ 明朝" w:hint="eastAsia"/>
          <w:kern w:val="0"/>
          <w:sz w:val="22"/>
          <w:szCs w:val="22"/>
        </w:rPr>
        <w:t>更新又</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改訂</w:t>
      </w:r>
      <w:r w:rsidRPr="00FB2273">
        <w:rPr>
          <w:rFonts w:ascii="ＭＳ 明朝" w:hAnsi="ＭＳ 明朝" w:cs="ＭＳ明朝" w:hint="eastAsia"/>
          <w:kern w:val="0"/>
          <w:sz w:val="22"/>
          <w:szCs w:val="22"/>
        </w:rPr>
        <w:t>された</w:t>
      </w:r>
      <w:r w:rsidRPr="00FB2273">
        <w:rPr>
          <w:rFonts w:ascii="ＭＳ 明朝" w:hAnsi="ＭＳ 明朝" w:cs="ＭＳ 明朝" w:hint="eastAsia"/>
          <w:kern w:val="0"/>
          <w:sz w:val="22"/>
          <w:szCs w:val="22"/>
        </w:rPr>
        <w:t>場合</w:t>
      </w:r>
      <w:r w:rsidRPr="00FB2273">
        <w:rPr>
          <w:rFonts w:ascii="ＭＳ 明朝" w:hAnsi="ＭＳ 明朝" w:cs="ＭＳ明朝" w:hint="eastAsia"/>
          <w:kern w:val="0"/>
          <w:sz w:val="22"/>
          <w:szCs w:val="22"/>
        </w:rPr>
        <w:t>は、</w:t>
      </w:r>
      <w:r w:rsidRPr="00FB2273">
        <w:rPr>
          <w:rFonts w:ascii="ＭＳ 明朝" w:hAnsi="ＭＳ 明朝" w:hint="eastAsia"/>
          <w:sz w:val="22"/>
          <w:szCs w:val="22"/>
        </w:rPr>
        <w:t>治験責任医師又は治験依頼者</w:t>
      </w:r>
      <w:r w:rsidRPr="00FB2273">
        <w:rPr>
          <w:rFonts w:ascii="ＭＳ 明朝" w:hAnsi="ＭＳ 明朝" w:cs="ＭＳ明朝" w:hint="eastAsia"/>
          <w:kern w:val="0"/>
          <w:sz w:val="22"/>
          <w:szCs w:val="22"/>
        </w:rPr>
        <w:t>からそれらの</w:t>
      </w:r>
      <w:r w:rsidRPr="00FB2273">
        <w:rPr>
          <w:rFonts w:ascii="ＭＳ 明朝" w:hAnsi="ＭＳ 明朝" w:cs="ＭＳ 明朝" w:hint="eastAsia"/>
          <w:kern w:val="0"/>
          <w:sz w:val="22"/>
          <w:szCs w:val="22"/>
        </w:rPr>
        <w:t>当該文書</w:t>
      </w:r>
      <w:r w:rsidRPr="00FB2273">
        <w:rPr>
          <w:rFonts w:ascii="ＭＳ 明朝" w:hAnsi="ＭＳ 明朝" w:cs="ＭＳ明朝" w:hint="eastAsia"/>
          <w:kern w:val="0"/>
          <w:sz w:val="22"/>
          <w:szCs w:val="22"/>
        </w:rPr>
        <w:t>のすべてを</w:t>
      </w:r>
      <w:r w:rsidRPr="00FB2273">
        <w:rPr>
          <w:rFonts w:ascii="ＭＳ 明朝" w:hAnsi="ＭＳ 明朝" w:cs="ＭＳ 明朝" w:hint="eastAsia"/>
          <w:kern w:val="0"/>
          <w:sz w:val="22"/>
          <w:szCs w:val="22"/>
        </w:rPr>
        <w:t>速</w:t>
      </w:r>
      <w:r w:rsidRPr="00FB2273">
        <w:rPr>
          <w:rFonts w:ascii="ＭＳ 明朝" w:hAnsi="ＭＳ 明朝" w:cs="ＭＳ明朝" w:hint="eastAsia"/>
          <w:kern w:val="0"/>
          <w:sz w:val="22"/>
          <w:szCs w:val="22"/>
        </w:rPr>
        <w:t>やかに</w:t>
      </w:r>
      <w:r w:rsidRPr="00FB2273">
        <w:rPr>
          <w:rFonts w:ascii="ＭＳ 明朝" w:hAnsi="ＭＳ 明朝" w:cs="ＭＳ 明朝" w:hint="eastAsia"/>
          <w:kern w:val="0"/>
          <w:sz w:val="22"/>
          <w:szCs w:val="22"/>
        </w:rPr>
        <w:t>提出</w:t>
      </w:r>
      <w:r w:rsidRPr="00FB2273">
        <w:rPr>
          <w:rFonts w:ascii="ＭＳ 明朝" w:hAnsi="ＭＳ 明朝" w:cs="ＭＳ明朝" w:hint="eastAsia"/>
          <w:kern w:val="0"/>
          <w:sz w:val="22"/>
          <w:szCs w:val="22"/>
        </w:rPr>
        <w:t>させるものとする。</w:t>
      </w:r>
    </w:p>
    <w:p w:rsidR="00DF6407" w:rsidRPr="00FB2273" w:rsidRDefault="00DF6407" w:rsidP="00C1735A">
      <w:pPr>
        <w:autoSpaceDE w:val="0"/>
        <w:autoSpaceDN w:val="0"/>
        <w:adjustRightInd w:val="0"/>
        <w:ind w:leftChars="200" w:left="640" w:hangingChars="100" w:hanging="220"/>
        <w:jc w:val="left"/>
        <w:rPr>
          <w:rFonts w:ascii="ＭＳ 明朝" w:cs="ＭＳ明朝"/>
          <w:kern w:val="0"/>
          <w:sz w:val="22"/>
          <w:szCs w:val="22"/>
        </w:rPr>
      </w:pPr>
      <w:r w:rsidRPr="00FB2273">
        <w:rPr>
          <w:rFonts w:ascii="ＭＳ 明朝" w:hAnsi="ＭＳ 明朝" w:cs="ＭＳ明朝"/>
          <w:kern w:val="0"/>
          <w:sz w:val="22"/>
          <w:szCs w:val="22"/>
        </w:rPr>
        <w:t xml:space="preserve">2 </w:t>
      </w:r>
      <w:r w:rsidRPr="00FB2273">
        <w:rPr>
          <w:rFonts w:ascii="ＭＳ 明朝" w:hAnsi="ＭＳ 明朝" w:cs="ＭＳ明朝" w:hint="eastAsia"/>
          <w:kern w:val="0"/>
          <w:sz w:val="22"/>
          <w:szCs w:val="22"/>
        </w:rPr>
        <w:t>病院長は、</w:t>
      </w:r>
      <w:r w:rsidRPr="00FB2273">
        <w:rPr>
          <w:rFonts w:ascii="ＭＳ 明朝" w:hAnsi="ＭＳ 明朝" w:hint="eastAsia"/>
          <w:sz w:val="22"/>
          <w:szCs w:val="22"/>
        </w:rPr>
        <w:t>治験依頼者又は</w:t>
      </w:r>
      <w:r w:rsidRPr="00FB2273">
        <w:rPr>
          <w:rFonts w:ascii="ＭＳ 明朝" w:hAnsi="ＭＳ 明朝" w:cs="ＭＳ明朝" w:hint="eastAsia"/>
          <w:kern w:val="0"/>
          <w:sz w:val="22"/>
          <w:szCs w:val="22"/>
        </w:rPr>
        <w:t>治験責任医師より、治験に関する変更申請書</w:t>
      </w:r>
      <w:r w:rsidRPr="00FB2273">
        <w:rPr>
          <w:rFonts w:ascii="ＭＳ 明朝" w:hAnsi="ＭＳ 明朝" w:cs="ＭＳ明朝"/>
          <w:kern w:val="0"/>
          <w:sz w:val="22"/>
          <w:szCs w:val="22"/>
        </w:rPr>
        <w:t>(</w:t>
      </w:r>
      <w:r w:rsidRPr="00FB2273">
        <w:rPr>
          <w:rFonts w:ascii="ＭＳ 明朝" w:hAnsi="ＭＳ 明朝" w:cs="ＭＳ明朝" w:hint="eastAsia"/>
          <w:kern w:val="0"/>
          <w:sz w:val="22"/>
          <w:szCs w:val="22"/>
        </w:rPr>
        <w:t>書式</w:t>
      </w:r>
      <w:r w:rsidRPr="00FB2273">
        <w:rPr>
          <w:rFonts w:ascii="ＭＳ 明朝" w:hAnsi="ＭＳ 明朝" w:cs="ＭＳ明朝"/>
          <w:kern w:val="0"/>
          <w:sz w:val="22"/>
          <w:szCs w:val="22"/>
        </w:rPr>
        <w:t>10)</w:t>
      </w:r>
      <w:r w:rsidRPr="00FB2273">
        <w:rPr>
          <w:rFonts w:ascii="ＭＳ 明朝" w:hAnsi="ＭＳ 明朝" w:cs="ＭＳ明朝" w:hint="eastAsia"/>
          <w:kern w:val="0"/>
          <w:sz w:val="22"/>
          <w:szCs w:val="22"/>
        </w:rPr>
        <w:t>を入手した</w:t>
      </w:r>
      <w:r w:rsidRPr="00FB2273">
        <w:rPr>
          <w:rFonts w:ascii="ＭＳ 明朝" w:hAnsi="ＭＳ 明朝" w:cs="ＭＳ 明朝" w:hint="eastAsia"/>
          <w:kern w:val="0"/>
          <w:sz w:val="22"/>
          <w:szCs w:val="22"/>
        </w:rPr>
        <w:lastRenderedPageBreak/>
        <w:t>場合</w:t>
      </w:r>
      <w:r w:rsidRPr="00FB2273">
        <w:rPr>
          <w:rFonts w:ascii="ＭＳ 明朝" w:hAnsi="ＭＳ 明朝" w:cs="ＭＳ明朝" w:hint="eastAsia"/>
          <w:kern w:val="0"/>
          <w:sz w:val="22"/>
          <w:szCs w:val="22"/>
        </w:rPr>
        <w:t>には、</w:t>
      </w:r>
      <w:r w:rsidRPr="00FB2273">
        <w:rPr>
          <w:rFonts w:ascii="ＭＳ 明朝" w:hAnsi="ＭＳ 明朝" w:cs="ＭＳ 明朝" w:hint="eastAsia"/>
          <w:kern w:val="0"/>
          <w:sz w:val="22"/>
          <w:szCs w:val="22"/>
        </w:rPr>
        <w:t>治験審査依頼書</w:t>
      </w:r>
      <w:r w:rsidRPr="00FB2273">
        <w:rPr>
          <w:rFonts w:ascii="ＭＳ 明朝" w:hAnsi="ＭＳ 明朝" w:cs="ＭＳ明朝"/>
          <w:kern w:val="0"/>
          <w:sz w:val="22"/>
          <w:szCs w:val="22"/>
        </w:rPr>
        <w:t>(</w:t>
      </w:r>
      <w:r w:rsidRPr="00FB2273">
        <w:rPr>
          <w:rFonts w:ascii="ＭＳ 明朝" w:hAnsi="ＭＳ 明朝" w:cs="ＭＳ明朝" w:hint="eastAsia"/>
          <w:kern w:val="0"/>
          <w:sz w:val="22"/>
          <w:szCs w:val="22"/>
        </w:rPr>
        <w:t>書式</w:t>
      </w:r>
      <w:r w:rsidRPr="00FB2273">
        <w:rPr>
          <w:rFonts w:ascii="ＭＳ 明朝" w:hAnsi="ＭＳ 明朝" w:cs="ＭＳ 明朝"/>
          <w:kern w:val="0"/>
          <w:sz w:val="22"/>
          <w:szCs w:val="22"/>
        </w:rPr>
        <w:t>4</w:t>
      </w:r>
      <w:r w:rsidRPr="00FB2273">
        <w:rPr>
          <w:rFonts w:ascii="ＭＳ 明朝" w:hAnsi="ＭＳ 明朝" w:cs="ＭＳ明朝"/>
          <w:kern w:val="0"/>
          <w:sz w:val="22"/>
          <w:szCs w:val="22"/>
        </w:rPr>
        <w:t>)</w:t>
      </w:r>
      <w:r w:rsidRPr="00FB2273">
        <w:rPr>
          <w:rFonts w:ascii="ＭＳ 明朝" w:hAnsi="ＭＳ 明朝" w:cs="ＭＳ 明朝" w:hint="eastAsia"/>
          <w:kern w:val="0"/>
          <w:sz w:val="22"/>
          <w:szCs w:val="22"/>
        </w:rPr>
        <w:t>及</w:t>
      </w:r>
      <w:r w:rsidRPr="00FB2273">
        <w:rPr>
          <w:rFonts w:ascii="ＭＳ 明朝" w:hAnsi="ＭＳ 明朝" w:cs="ＭＳ明朝" w:hint="eastAsia"/>
          <w:kern w:val="0"/>
          <w:sz w:val="22"/>
          <w:szCs w:val="22"/>
        </w:rPr>
        <w:t>び</w:t>
      </w:r>
      <w:r w:rsidRPr="00FB2273" w:rsidDel="00ED3FC9">
        <w:rPr>
          <w:rFonts w:ascii="ＭＳ 明朝" w:hAnsi="ＭＳ 明朝" w:cs="ＭＳ明朝"/>
          <w:kern w:val="0"/>
          <w:sz w:val="22"/>
          <w:szCs w:val="22"/>
        </w:rPr>
        <w:t xml:space="preserve"> </w:t>
      </w:r>
      <w:r w:rsidRPr="00FB2273">
        <w:rPr>
          <w:rFonts w:ascii="ＭＳ 明朝" w:hAnsi="ＭＳ 明朝" w:cs="ＭＳ明朝"/>
          <w:kern w:val="0"/>
          <w:sz w:val="22"/>
          <w:szCs w:val="22"/>
        </w:rPr>
        <w:t>(</w:t>
      </w:r>
      <w:r w:rsidRPr="00FB2273">
        <w:rPr>
          <w:rFonts w:ascii="ＭＳ 明朝" w:hAnsi="ＭＳ 明朝" w:cs="ＭＳ明朝" w:hint="eastAsia"/>
          <w:kern w:val="0"/>
          <w:sz w:val="22"/>
          <w:szCs w:val="22"/>
        </w:rPr>
        <w:t>書式</w:t>
      </w:r>
      <w:r w:rsidRPr="00FB2273">
        <w:rPr>
          <w:rFonts w:ascii="ＭＳ 明朝" w:hAnsi="ＭＳ 明朝" w:cs="ＭＳ明朝"/>
          <w:kern w:val="0"/>
          <w:sz w:val="22"/>
          <w:szCs w:val="22"/>
        </w:rPr>
        <w:t>10)</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治験審査委員会に提出し、治験</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継続</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可否</w:t>
      </w:r>
      <w:r w:rsidRPr="00FB2273">
        <w:rPr>
          <w:rFonts w:ascii="ＭＳ 明朝" w:hAnsi="ＭＳ 明朝" w:cs="ＭＳ明朝" w:hint="eastAsia"/>
          <w:kern w:val="0"/>
          <w:sz w:val="22"/>
          <w:szCs w:val="22"/>
        </w:rPr>
        <w:t>についての</w:t>
      </w:r>
      <w:r w:rsidRPr="00FB2273">
        <w:rPr>
          <w:rFonts w:ascii="ＭＳ 明朝" w:hAnsi="ＭＳ 明朝" w:cs="ＭＳ 明朝" w:hint="eastAsia"/>
          <w:kern w:val="0"/>
          <w:sz w:val="22"/>
          <w:szCs w:val="22"/>
        </w:rPr>
        <w:t>意見</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求</w:t>
      </w:r>
      <w:r w:rsidRPr="00FB2273">
        <w:rPr>
          <w:rFonts w:ascii="ＭＳ 明朝" w:hAnsi="ＭＳ 明朝" w:cs="ＭＳ明朝" w:hint="eastAsia"/>
          <w:kern w:val="0"/>
          <w:sz w:val="22"/>
          <w:szCs w:val="22"/>
        </w:rPr>
        <w:t>め本手順書</w:t>
      </w:r>
      <w:r w:rsidRPr="00FB2273">
        <w:rPr>
          <w:rFonts w:ascii="ＭＳ 明朝" w:hAnsi="ＭＳ 明朝" w:cs="ＭＳ明朝"/>
          <w:kern w:val="0"/>
          <w:sz w:val="22"/>
          <w:szCs w:val="22"/>
        </w:rPr>
        <w:t>3</w:t>
      </w:r>
      <w:r w:rsidRPr="00FB2273">
        <w:rPr>
          <w:rFonts w:ascii="ＭＳ 明朝" w:hAnsi="ＭＳ 明朝" w:cs="ＭＳ明朝" w:hint="eastAsia"/>
          <w:kern w:val="0"/>
          <w:sz w:val="22"/>
          <w:szCs w:val="22"/>
        </w:rPr>
        <w:t>条に準じて</w:t>
      </w:r>
      <w:r w:rsidRPr="00FB2273">
        <w:rPr>
          <w:rFonts w:ascii="ＭＳ 明朝" w:hAnsi="ＭＳ 明朝" w:cs="ＭＳ 明朝" w:hint="eastAsia"/>
          <w:kern w:val="0"/>
          <w:sz w:val="22"/>
          <w:szCs w:val="22"/>
        </w:rPr>
        <w:t>治験責任医師</w:t>
      </w:r>
      <w:r w:rsidRPr="00FB2273">
        <w:rPr>
          <w:rFonts w:ascii="ＭＳ 明朝" w:hAnsi="ＭＳ 明朝" w:hint="eastAsia"/>
          <w:sz w:val="22"/>
          <w:szCs w:val="22"/>
        </w:rPr>
        <w:t>及び治験依頼者</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通知</w:t>
      </w:r>
      <w:r w:rsidRPr="00FB2273">
        <w:rPr>
          <w:rFonts w:ascii="ＭＳ 明朝" w:hAnsi="ＭＳ 明朝" w:cs="ＭＳ明朝" w:hint="eastAsia"/>
          <w:kern w:val="0"/>
          <w:sz w:val="22"/>
          <w:szCs w:val="22"/>
        </w:rPr>
        <w:t>するものとする。</w:t>
      </w:r>
    </w:p>
    <w:p w:rsidR="00DF6407" w:rsidRPr="00FB2273" w:rsidRDefault="00DF6407" w:rsidP="007471AB">
      <w:pPr>
        <w:autoSpaceDE w:val="0"/>
        <w:autoSpaceDN w:val="0"/>
        <w:adjustRightInd w:val="0"/>
        <w:jc w:val="left"/>
        <w:rPr>
          <w:rFonts w:ascii="ＭＳ 明朝" w:cs="ＭＳ明朝"/>
          <w:kern w:val="0"/>
          <w:sz w:val="22"/>
          <w:szCs w:val="22"/>
        </w:rPr>
      </w:pPr>
    </w:p>
    <w:p w:rsidR="00DF6407" w:rsidRPr="00FB2273" w:rsidRDefault="00DF6407" w:rsidP="007471AB">
      <w:pPr>
        <w:autoSpaceDE w:val="0"/>
        <w:autoSpaceDN w:val="0"/>
        <w:adjustRightInd w:val="0"/>
        <w:jc w:val="left"/>
        <w:rPr>
          <w:rFonts w:ascii="ＭＳ 明朝" w:hAnsi="ＭＳ 明朝" w:cs="ＭＳ明朝"/>
          <w:kern w:val="0"/>
          <w:sz w:val="22"/>
          <w:szCs w:val="22"/>
        </w:rPr>
      </w:pPr>
      <w:r w:rsidRPr="00FB2273">
        <w:rPr>
          <w:rFonts w:ascii="ＭＳ 明朝" w:hAnsi="ＭＳ 明朝" w:cs="ＭＳ明朝"/>
          <w:kern w:val="0"/>
          <w:sz w:val="22"/>
          <w:szCs w:val="22"/>
        </w:rPr>
        <w:t>(</w:t>
      </w:r>
      <w:r w:rsidRPr="00FB2273">
        <w:rPr>
          <w:rFonts w:ascii="ＭＳ 明朝" w:hAnsi="ＭＳ 明朝" w:cs="ＭＳ 明朝" w:hint="eastAsia"/>
          <w:kern w:val="0"/>
          <w:sz w:val="22"/>
          <w:szCs w:val="22"/>
        </w:rPr>
        <w:t>治験実施計画書</w:t>
      </w:r>
      <w:r w:rsidRPr="00FB2273">
        <w:rPr>
          <w:rFonts w:ascii="ＭＳ 明朝" w:hAnsi="ＭＳ 明朝" w:cs="ＭＳ明朝" w:hint="eastAsia"/>
          <w:kern w:val="0"/>
          <w:sz w:val="22"/>
          <w:szCs w:val="22"/>
        </w:rPr>
        <w:t>からの</w:t>
      </w:r>
      <w:r w:rsidRPr="00FB2273">
        <w:rPr>
          <w:rFonts w:ascii="ＭＳ 明朝" w:hAnsi="ＭＳ 明朝" w:cs="ＭＳ 明朝" w:hint="eastAsia"/>
          <w:kern w:val="0"/>
          <w:sz w:val="22"/>
          <w:szCs w:val="22"/>
        </w:rPr>
        <w:t>逸脱</w:t>
      </w:r>
      <w:r w:rsidRPr="00FB2273">
        <w:rPr>
          <w:rFonts w:ascii="ＭＳ 明朝" w:hAnsi="ＭＳ 明朝" w:cs="ＭＳ明朝"/>
          <w:kern w:val="0"/>
          <w:sz w:val="22"/>
          <w:szCs w:val="22"/>
        </w:rPr>
        <w:t>)</w:t>
      </w:r>
    </w:p>
    <w:p w:rsidR="00DF6407" w:rsidRPr="00FB2273" w:rsidRDefault="00DF6407" w:rsidP="00044A85">
      <w:pPr>
        <w:autoSpaceDE w:val="0"/>
        <w:autoSpaceDN w:val="0"/>
        <w:adjustRightInd w:val="0"/>
        <w:ind w:left="660" w:hangingChars="300" w:hanging="660"/>
        <w:jc w:val="left"/>
        <w:rPr>
          <w:rFonts w:ascii="ＭＳ 明朝" w:cs="ＭＳ明朝"/>
          <w:kern w:val="0"/>
          <w:sz w:val="22"/>
          <w:szCs w:val="22"/>
        </w:rPr>
      </w:pPr>
      <w:r w:rsidRPr="00FB2273">
        <w:rPr>
          <w:rFonts w:ascii="ＭＳ 明朝" w:hAnsi="ＭＳ 明朝" w:cs="ＭＳ 明朝" w:hint="eastAsia"/>
          <w:kern w:val="0"/>
          <w:sz w:val="22"/>
          <w:szCs w:val="22"/>
        </w:rPr>
        <w:t>第</w:t>
      </w:r>
      <w:r w:rsidRPr="00FB2273">
        <w:rPr>
          <w:rFonts w:ascii="ＭＳ 明朝" w:hAnsi="ＭＳ 明朝" w:cs="ＭＳ明朝"/>
          <w:kern w:val="0"/>
          <w:sz w:val="22"/>
          <w:szCs w:val="22"/>
        </w:rPr>
        <w:t>7</w:t>
      </w:r>
      <w:r w:rsidRPr="00FB2273">
        <w:rPr>
          <w:rFonts w:ascii="ＭＳ 明朝" w:hAnsi="ＭＳ 明朝" w:cs="ＭＳ 明朝" w:hint="eastAsia"/>
          <w:kern w:val="0"/>
          <w:sz w:val="22"/>
          <w:szCs w:val="22"/>
        </w:rPr>
        <w:t>条</w:t>
      </w:r>
      <w:r w:rsidRPr="00FB2273">
        <w:rPr>
          <w:rFonts w:ascii="ＭＳ 明朝" w:hAnsi="ＭＳ 明朝" w:cs="ＭＳ明朝"/>
          <w:kern w:val="0"/>
          <w:sz w:val="22"/>
          <w:szCs w:val="22"/>
        </w:rPr>
        <w:t xml:space="preserve"> </w:t>
      </w:r>
      <w:r w:rsidRPr="00FB2273">
        <w:rPr>
          <w:rFonts w:ascii="ＭＳ 明朝" w:hAnsi="ＭＳ 明朝" w:cs="ＭＳ明朝" w:hint="eastAsia"/>
          <w:kern w:val="0"/>
          <w:sz w:val="22"/>
          <w:szCs w:val="22"/>
        </w:rPr>
        <w:t>病院長は、</w:t>
      </w:r>
      <w:r w:rsidRPr="00FB2273">
        <w:rPr>
          <w:rFonts w:ascii="ＭＳ 明朝" w:hAnsi="ＭＳ 明朝" w:cs="ＭＳ 明朝" w:hint="eastAsia"/>
          <w:kern w:val="0"/>
          <w:sz w:val="22"/>
          <w:szCs w:val="22"/>
        </w:rPr>
        <w:t>治験責任医師</w:t>
      </w:r>
      <w:r w:rsidRPr="00FB2273">
        <w:rPr>
          <w:rFonts w:ascii="ＭＳ 明朝" w:hAnsi="ＭＳ 明朝" w:cs="ＭＳ明朝" w:hint="eastAsia"/>
          <w:kern w:val="0"/>
          <w:sz w:val="22"/>
          <w:szCs w:val="22"/>
        </w:rPr>
        <w:t>より</w:t>
      </w:r>
      <w:r w:rsidRPr="00FB2273">
        <w:rPr>
          <w:rFonts w:ascii="ＭＳ 明朝" w:hAnsi="ＭＳ 明朝" w:cs="ＭＳ 明朝" w:hint="eastAsia"/>
          <w:kern w:val="0"/>
          <w:sz w:val="22"/>
          <w:szCs w:val="22"/>
        </w:rPr>
        <w:t>被験者</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緊急</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危険</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回避</w:t>
      </w:r>
      <w:r w:rsidRPr="00FB2273">
        <w:rPr>
          <w:rFonts w:ascii="ＭＳ 明朝" w:hAnsi="ＭＳ 明朝" w:cs="ＭＳ明朝" w:hint="eastAsia"/>
          <w:kern w:val="0"/>
          <w:sz w:val="22"/>
          <w:szCs w:val="22"/>
        </w:rPr>
        <w:t>するため、その</w:t>
      </w:r>
      <w:r w:rsidRPr="00FB2273">
        <w:rPr>
          <w:rFonts w:ascii="ＭＳ 明朝" w:hAnsi="ＭＳ 明朝" w:cs="ＭＳ 明朝" w:hint="eastAsia"/>
          <w:kern w:val="0"/>
          <w:sz w:val="22"/>
          <w:szCs w:val="22"/>
        </w:rPr>
        <w:t>他医療上</w:t>
      </w:r>
      <w:r w:rsidRPr="00FB2273">
        <w:rPr>
          <w:rFonts w:ascii="ＭＳ 明朝" w:hAnsi="ＭＳ 明朝" w:cs="ＭＳ明朝" w:hint="eastAsia"/>
          <w:kern w:val="0"/>
          <w:sz w:val="22"/>
          <w:szCs w:val="22"/>
        </w:rPr>
        <w:t>やむを</w:t>
      </w:r>
      <w:r w:rsidRPr="00FB2273">
        <w:rPr>
          <w:rFonts w:ascii="ＭＳ 明朝" w:hAnsi="ＭＳ 明朝" w:cs="ＭＳ 明朝" w:hint="eastAsia"/>
          <w:kern w:val="0"/>
          <w:sz w:val="22"/>
          <w:szCs w:val="22"/>
        </w:rPr>
        <w:t>得</w:t>
      </w:r>
      <w:r w:rsidRPr="00FB2273">
        <w:rPr>
          <w:rFonts w:ascii="ＭＳ 明朝" w:hAnsi="ＭＳ 明朝" w:cs="ＭＳ明朝" w:hint="eastAsia"/>
          <w:kern w:val="0"/>
          <w:sz w:val="22"/>
          <w:szCs w:val="22"/>
        </w:rPr>
        <w:t>ない</w:t>
      </w:r>
      <w:r w:rsidRPr="00FB2273">
        <w:rPr>
          <w:rFonts w:ascii="ＭＳ 明朝" w:hAnsi="ＭＳ 明朝" w:cs="ＭＳ 明朝" w:hint="eastAsia"/>
          <w:kern w:val="0"/>
          <w:sz w:val="22"/>
          <w:szCs w:val="22"/>
        </w:rPr>
        <w:t>理由</w:t>
      </w:r>
      <w:r w:rsidRPr="00FB2273">
        <w:rPr>
          <w:rFonts w:ascii="ＭＳ 明朝" w:hAnsi="ＭＳ 明朝" w:cs="ＭＳ明朝" w:hint="eastAsia"/>
          <w:kern w:val="0"/>
          <w:sz w:val="22"/>
          <w:szCs w:val="22"/>
        </w:rPr>
        <w:t>により</w:t>
      </w:r>
      <w:r w:rsidRPr="00FB2273">
        <w:rPr>
          <w:rFonts w:ascii="ＭＳ 明朝" w:hAnsi="ＭＳ 明朝" w:cs="ＭＳ 明朝" w:hint="eastAsia"/>
          <w:kern w:val="0"/>
          <w:sz w:val="22"/>
          <w:szCs w:val="22"/>
        </w:rPr>
        <w:t>緊急の危険を回避するための治験実施計画書からの逸脱に関する報告書</w:t>
      </w:r>
      <w:r w:rsidRPr="00FB2273">
        <w:rPr>
          <w:rFonts w:ascii="ＭＳ 明朝" w:hAnsi="ＭＳ 明朝" w:cs="ＭＳ明朝"/>
          <w:kern w:val="0"/>
          <w:sz w:val="22"/>
          <w:szCs w:val="22"/>
        </w:rPr>
        <w:t>(</w:t>
      </w:r>
      <w:r w:rsidRPr="00FB2273">
        <w:rPr>
          <w:rFonts w:ascii="ＭＳ 明朝" w:hAnsi="ＭＳ 明朝" w:cs="ＭＳ明朝" w:hint="eastAsia"/>
          <w:kern w:val="0"/>
          <w:sz w:val="22"/>
          <w:szCs w:val="22"/>
        </w:rPr>
        <w:t>書式</w:t>
      </w:r>
      <w:r w:rsidRPr="00FB2273">
        <w:rPr>
          <w:rFonts w:ascii="ＭＳ 明朝" w:hAnsi="ＭＳ 明朝" w:cs="ＭＳ明朝"/>
          <w:kern w:val="0"/>
          <w:sz w:val="22"/>
          <w:szCs w:val="22"/>
        </w:rPr>
        <w:t>8)</w:t>
      </w:r>
      <w:r w:rsidRPr="00FB2273">
        <w:rPr>
          <w:rFonts w:ascii="ＭＳ 明朝" w:hAnsi="ＭＳ 明朝" w:cs="ＭＳ明朝" w:hint="eastAsia"/>
          <w:kern w:val="0"/>
          <w:sz w:val="22"/>
          <w:szCs w:val="22"/>
        </w:rPr>
        <w:t>を入手した</w:t>
      </w:r>
      <w:r w:rsidRPr="00FB2273">
        <w:rPr>
          <w:rFonts w:ascii="ＭＳ 明朝" w:hAnsi="ＭＳ 明朝" w:cs="ＭＳ 明朝" w:hint="eastAsia"/>
          <w:kern w:val="0"/>
          <w:sz w:val="22"/>
          <w:szCs w:val="22"/>
        </w:rPr>
        <w:t>場合</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治験審査依頼書</w:t>
      </w:r>
      <w:r w:rsidRPr="00FB2273">
        <w:rPr>
          <w:rFonts w:ascii="ＭＳ 明朝" w:hAnsi="ＭＳ 明朝" w:cs="ＭＳ明朝"/>
          <w:kern w:val="0"/>
          <w:sz w:val="22"/>
          <w:szCs w:val="22"/>
        </w:rPr>
        <w:t>(</w:t>
      </w:r>
      <w:r w:rsidRPr="00FB2273">
        <w:rPr>
          <w:rFonts w:ascii="ＭＳ 明朝" w:hAnsi="ＭＳ 明朝" w:cs="ＭＳ明朝" w:hint="eastAsia"/>
          <w:kern w:val="0"/>
          <w:sz w:val="22"/>
          <w:szCs w:val="22"/>
        </w:rPr>
        <w:t>書式</w:t>
      </w:r>
      <w:r w:rsidRPr="00FB2273">
        <w:rPr>
          <w:rFonts w:ascii="ＭＳ 明朝" w:hAnsi="ＭＳ 明朝" w:cs="ＭＳ 明朝"/>
          <w:kern w:val="0"/>
          <w:sz w:val="22"/>
          <w:szCs w:val="22"/>
        </w:rPr>
        <w:t>4</w:t>
      </w:r>
      <w:r w:rsidRPr="00FB2273">
        <w:rPr>
          <w:rFonts w:ascii="ＭＳ 明朝" w:hAnsi="ＭＳ 明朝" w:cs="ＭＳ明朝"/>
          <w:kern w:val="0"/>
          <w:sz w:val="22"/>
          <w:szCs w:val="22"/>
        </w:rPr>
        <w:t>)</w:t>
      </w:r>
      <w:r w:rsidRPr="00FB2273">
        <w:rPr>
          <w:rFonts w:ascii="ＭＳ 明朝" w:hAnsi="ＭＳ 明朝" w:cs="ＭＳ 明朝" w:hint="eastAsia"/>
          <w:kern w:val="0"/>
          <w:sz w:val="22"/>
          <w:szCs w:val="22"/>
        </w:rPr>
        <w:t>及</w:t>
      </w:r>
      <w:r w:rsidRPr="00FB2273">
        <w:rPr>
          <w:rFonts w:ascii="ＭＳ 明朝" w:hAnsi="ＭＳ 明朝" w:cs="ＭＳ明朝" w:hint="eastAsia"/>
          <w:kern w:val="0"/>
          <w:sz w:val="22"/>
          <w:szCs w:val="22"/>
        </w:rPr>
        <w:t>び</w:t>
      </w:r>
      <w:r w:rsidRPr="00FB2273" w:rsidDel="00ED3FC9">
        <w:rPr>
          <w:rFonts w:ascii="ＭＳ 明朝" w:hAnsi="ＭＳ 明朝" w:cs="ＭＳ 明朝"/>
          <w:kern w:val="0"/>
          <w:sz w:val="22"/>
          <w:szCs w:val="22"/>
        </w:rPr>
        <w:t xml:space="preserve"> </w:t>
      </w:r>
      <w:r w:rsidRPr="00FB2273">
        <w:rPr>
          <w:rFonts w:ascii="ＭＳ 明朝" w:hAnsi="ＭＳ 明朝" w:cs="ＭＳ明朝"/>
          <w:kern w:val="0"/>
          <w:sz w:val="22"/>
          <w:szCs w:val="22"/>
        </w:rPr>
        <w:t>(</w:t>
      </w:r>
      <w:r w:rsidRPr="00FB2273">
        <w:rPr>
          <w:rFonts w:ascii="ＭＳ 明朝" w:hAnsi="ＭＳ 明朝" w:cs="ＭＳ明朝" w:hint="eastAsia"/>
          <w:kern w:val="0"/>
          <w:sz w:val="22"/>
          <w:szCs w:val="22"/>
        </w:rPr>
        <w:t>書式</w:t>
      </w:r>
      <w:r w:rsidRPr="00FB2273">
        <w:rPr>
          <w:rFonts w:ascii="ＭＳ 明朝" w:hAnsi="ＭＳ 明朝" w:cs="ＭＳ明朝"/>
          <w:kern w:val="0"/>
          <w:sz w:val="22"/>
          <w:szCs w:val="22"/>
        </w:rPr>
        <w:t>8)</w:t>
      </w:r>
      <w:r w:rsidRPr="00FB2273">
        <w:rPr>
          <w:rFonts w:ascii="ＭＳ 明朝" w:hAnsi="ＭＳ 明朝" w:cs="ＭＳ明朝" w:hint="eastAsia"/>
          <w:kern w:val="0"/>
          <w:sz w:val="22"/>
          <w:szCs w:val="22"/>
        </w:rPr>
        <w:t>を治験審査委員会に提出し、治験の継続の可否についての意見を求め本手順書</w:t>
      </w:r>
      <w:r w:rsidRPr="00FB2273">
        <w:rPr>
          <w:rFonts w:ascii="ＭＳ 明朝" w:hAnsi="ＭＳ 明朝" w:cs="ＭＳ明朝"/>
          <w:kern w:val="0"/>
          <w:sz w:val="22"/>
          <w:szCs w:val="22"/>
        </w:rPr>
        <w:t>3</w:t>
      </w:r>
      <w:r w:rsidRPr="00FB2273">
        <w:rPr>
          <w:rFonts w:ascii="ＭＳ 明朝" w:hAnsi="ＭＳ 明朝" w:cs="ＭＳ明朝" w:hint="eastAsia"/>
          <w:kern w:val="0"/>
          <w:sz w:val="22"/>
          <w:szCs w:val="22"/>
        </w:rPr>
        <w:t>条に準じて治験責任医師及び治験依頼者に通知するものとする。病院長は、当該逸脱に関する検討結果を、治験依頼者より緊急の危険を回避するための治験実施計画書からの逸脱に関する通知書（書式</w:t>
      </w:r>
      <w:r w:rsidRPr="00FB2273">
        <w:rPr>
          <w:rFonts w:ascii="ＭＳ 明朝" w:hAnsi="ＭＳ 明朝" w:cs="ＭＳ明朝"/>
          <w:kern w:val="0"/>
          <w:sz w:val="22"/>
          <w:szCs w:val="22"/>
        </w:rPr>
        <w:t>9</w:t>
      </w:r>
      <w:r w:rsidRPr="00FB2273">
        <w:rPr>
          <w:rFonts w:ascii="ＭＳ 明朝" w:hAnsi="ＭＳ 明朝" w:cs="ＭＳ明朝" w:hint="eastAsia"/>
          <w:kern w:val="0"/>
          <w:sz w:val="22"/>
          <w:szCs w:val="22"/>
        </w:rPr>
        <w:t>）により、治験責任医師に通知するものとする。</w:t>
      </w:r>
    </w:p>
    <w:p w:rsidR="00DF6407" w:rsidRPr="00FB2273" w:rsidRDefault="00DF6407" w:rsidP="007471AB">
      <w:pPr>
        <w:autoSpaceDE w:val="0"/>
        <w:autoSpaceDN w:val="0"/>
        <w:adjustRightInd w:val="0"/>
        <w:jc w:val="left"/>
        <w:rPr>
          <w:rFonts w:ascii="ＭＳ 明朝" w:cs="ＭＳ明朝"/>
          <w:kern w:val="0"/>
          <w:sz w:val="22"/>
          <w:szCs w:val="22"/>
        </w:rPr>
      </w:pPr>
    </w:p>
    <w:p w:rsidR="00DF6407" w:rsidRPr="00FB2273" w:rsidRDefault="00DF6407" w:rsidP="007471AB">
      <w:pPr>
        <w:autoSpaceDE w:val="0"/>
        <w:autoSpaceDN w:val="0"/>
        <w:adjustRightInd w:val="0"/>
        <w:jc w:val="left"/>
        <w:rPr>
          <w:rFonts w:ascii="ＭＳ 明朝" w:hAnsi="ＭＳ 明朝" w:cs="ＭＳ明朝"/>
          <w:kern w:val="0"/>
          <w:sz w:val="22"/>
          <w:szCs w:val="22"/>
        </w:rPr>
      </w:pPr>
      <w:r w:rsidRPr="00FB2273">
        <w:rPr>
          <w:rFonts w:ascii="ＭＳ 明朝" w:hAnsi="ＭＳ 明朝" w:cs="ＭＳ明朝"/>
          <w:kern w:val="0"/>
          <w:sz w:val="22"/>
          <w:szCs w:val="22"/>
        </w:rPr>
        <w:t>(</w:t>
      </w:r>
      <w:r w:rsidRPr="00FB2273">
        <w:rPr>
          <w:rFonts w:ascii="ＭＳ 明朝" w:hAnsi="ＭＳ 明朝" w:cs="ＭＳ 明朝" w:hint="eastAsia"/>
          <w:kern w:val="0"/>
          <w:sz w:val="22"/>
          <w:szCs w:val="22"/>
        </w:rPr>
        <w:t>重篤</w:t>
      </w:r>
      <w:r w:rsidRPr="00FB2273">
        <w:rPr>
          <w:rFonts w:ascii="ＭＳ 明朝" w:hAnsi="ＭＳ 明朝" w:cs="ＭＳ明朝" w:hint="eastAsia"/>
          <w:kern w:val="0"/>
          <w:sz w:val="22"/>
          <w:szCs w:val="22"/>
        </w:rPr>
        <w:t>な</w:t>
      </w:r>
      <w:r w:rsidRPr="00FB2273">
        <w:rPr>
          <w:rFonts w:ascii="ＭＳ 明朝" w:hAnsi="ＭＳ 明朝" w:cs="ＭＳ 明朝" w:hint="eastAsia"/>
          <w:kern w:val="0"/>
          <w:sz w:val="22"/>
          <w:szCs w:val="22"/>
        </w:rPr>
        <w:t>有害事象</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発生</w:t>
      </w:r>
      <w:r w:rsidRPr="00FB2273">
        <w:rPr>
          <w:rFonts w:ascii="ＭＳ 明朝" w:hAnsi="ＭＳ 明朝" w:cs="ＭＳ明朝"/>
          <w:kern w:val="0"/>
          <w:sz w:val="22"/>
          <w:szCs w:val="22"/>
        </w:rPr>
        <w:t>)</w:t>
      </w:r>
    </w:p>
    <w:p w:rsidR="00DF6407" w:rsidRPr="00FB2273" w:rsidRDefault="00DF6407" w:rsidP="007471AB">
      <w:pPr>
        <w:autoSpaceDE w:val="0"/>
        <w:autoSpaceDN w:val="0"/>
        <w:adjustRightInd w:val="0"/>
        <w:ind w:left="660" w:hangingChars="300" w:hanging="660"/>
        <w:jc w:val="left"/>
        <w:rPr>
          <w:rFonts w:ascii="ＭＳ 明朝" w:cs="ＭＳ明朝"/>
          <w:kern w:val="0"/>
          <w:sz w:val="22"/>
          <w:szCs w:val="22"/>
        </w:rPr>
      </w:pPr>
      <w:r w:rsidRPr="00FB2273">
        <w:rPr>
          <w:rFonts w:ascii="ＭＳ 明朝" w:hAnsi="ＭＳ 明朝" w:cs="ＭＳ 明朝" w:hint="eastAsia"/>
          <w:kern w:val="0"/>
          <w:sz w:val="22"/>
          <w:szCs w:val="22"/>
        </w:rPr>
        <w:t>第</w:t>
      </w:r>
      <w:r w:rsidRPr="00FB2273">
        <w:rPr>
          <w:rFonts w:ascii="ＭＳ 明朝" w:hAnsi="ＭＳ 明朝" w:cs="ＭＳ明朝"/>
          <w:kern w:val="0"/>
          <w:sz w:val="22"/>
          <w:szCs w:val="22"/>
        </w:rPr>
        <w:t>8</w:t>
      </w:r>
      <w:r w:rsidRPr="00FB2273">
        <w:rPr>
          <w:rFonts w:ascii="ＭＳ 明朝" w:hAnsi="ＭＳ 明朝" w:cs="ＭＳ 明朝" w:hint="eastAsia"/>
          <w:kern w:val="0"/>
          <w:sz w:val="22"/>
          <w:szCs w:val="22"/>
        </w:rPr>
        <w:t>条</w:t>
      </w:r>
      <w:r w:rsidRPr="00FB2273">
        <w:rPr>
          <w:rFonts w:ascii="ＭＳ 明朝" w:hAnsi="ＭＳ 明朝" w:cs="ＭＳ明朝"/>
          <w:kern w:val="0"/>
          <w:sz w:val="22"/>
          <w:szCs w:val="22"/>
        </w:rPr>
        <w:t xml:space="preserve"> </w:t>
      </w:r>
      <w:r w:rsidRPr="00FB2273">
        <w:rPr>
          <w:rFonts w:ascii="ＭＳ 明朝" w:hAnsi="ＭＳ 明朝" w:cs="ＭＳ明朝" w:hint="eastAsia"/>
          <w:kern w:val="0"/>
          <w:sz w:val="22"/>
          <w:szCs w:val="22"/>
        </w:rPr>
        <w:t>病院長は、</w:t>
      </w:r>
      <w:r w:rsidRPr="00FB2273">
        <w:rPr>
          <w:rFonts w:ascii="ＭＳ 明朝" w:hAnsi="ＭＳ 明朝" w:cs="ＭＳ 明朝" w:hint="eastAsia"/>
          <w:kern w:val="0"/>
          <w:sz w:val="22"/>
          <w:szCs w:val="22"/>
        </w:rPr>
        <w:t>治験責任医師</w:t>
      </w:r>
      <w:r w:rsidRPr="00FB2273">
        <w:rPr>
          <w:rFonts w:ascii="ＭＳ 明朝" w:hAnsi="ＭＳ 明朝" w:cs="ＭＳ明朝" w:hint="eastAsia"/>
          <w:kern w:val="0"/>
          <w:sz w:val="22"/>
          <w:szCs w:val="22"/>
        </w:rPr>
        <w:t>より</w:t>
      </w:r>
      <w:r w:rsidRPr="00FB2273">
        <w:rPr>
          <w:rFonts w:ascii="ＭＳ 明朝" w:hAnsi="ＭＳ 明朝" w:cs="ＭＳ 明朝" w:hint="eastAsia"/>
          <w:kern w:val="0"/>
          <w:sz w:val="22"/>
          <w:szCs w:val="22"/>
        </w:rPr>
        <w:t>重篤</w:t>
      </w:r>
      <w:r w:rsidRPr="00FB2273">
        <w:rPr>
          <w:rFonts w:ascii="ＭＳ 明朝" w:hAnsi="ＭＳ 明朝" w:cs="ＭＳ明朝" w:hint="eastAsia"/>
          <w:kern w:val="0"/>
          <w:sz w:val="22"/>
          <w:szCs w:val="22"/>
        </w:rPr>
        <w:t>な</w:t>
      </w:r>
      <w:r w:rsidRPr="00FB2273">
        <w:rPr>
          <w:rFonts w:ascii="ＭＳ 明朝" w:hAnsi="ＭＳ 明朝" w:cs="ＭＳ 明朝" w:hint="eastAsia"/>
          <w:kern w:val="0"/>
          <w:sz w:val="22"/>
          <w:szCs w:val="22"/>
        </w:rPr>
        <w:t>有害事象に関する報告書</w:t>
      </w:r>
      <w:r>
        <w:rPr>
          <w:rFonts w:ascii="ＭＳ 明朝" w:hAnsi="ＭＳ 明朝" w:cs="ＭＳ 明朝" w:hint="eastAsia"/>
          <w:kern w:val="0"/>
          <w:sz w:val="22"/>
          <w:szCs w:val="22"/>
        </w:rPr>
        <w:t>等</w:t>
      </w:r>
      <w:r w:rsidRPr="00FB2273">
        <w:rPr>
          <w:rFonts w:ascii="ＭＳ 明朝" w:hAnsi="ＭＳ 明朝" w:cs="ＭＳ明朝"/>
          <w:kern w:val="0"/>
          <w:sz w:val="22"/>
          <w:szCs w:val="22"/>
        </w:rPr>
        <w:t>(</w:t>
      </w:r>
      <w:r w:rsidRPr="00FB2273">
        <w:rPr>
          <w:rFonts w:ascii="ＭＳ 明朝" w:hAnsi="ＭＳ 明朝" w:cs="ＭＳ明朝" w:hint="eastAsia"/>
          <w:kern w:val="0"/>
          <w:sz w:val="22"/>
          <w:szCs w:val="22"/>
        </w:rPr>
        <w:t>書式</w:t>
      </w:r>
      <w:r w:rsidRPr="00FB2273">
        <w:rPr>
          <w:rFonts w:ascii="ＭＳ 明朝" w:hAnsi="ＭＳ 明朝" w:cs="ＭＳ明朝"/>
          <w:kern w:val="0"/>
          <w:sz w:val="22"/>
          <w:szCs w:val="22"/>
        </w:rPr>
        <w:t>12-1</w:t>
      </w:r>
      <w:r w:rsidRPr="00FB2273">
        <w:rPr>
          <w:rFonts w:ascii="ＭＳ 明朝" w:hAnsi="ＭＳ 明朝" w:hint="eastAsia"/>
          <w:sz w:val="22"/>
          <w:szCs w:val="22"/>
        </w:rPr>
        <w:t>・</w:t>
      </w:r>
      <w:r w:rsidRPr="00FB2273">
        <w:rPr>
          <w:rFonts w:ascii="ＭＳ 明朝" w:hAnsi="ＭＳ 明朝"/>
          <w:sz w:val="22"/>
          <w:szCs w:val="22"/>
        </w:rPr>
        <w:t>12-2</w:t>
      </w:r>
      <w:r w:rsidRPr="00FB2273">
        <w:rPr>
          <w:rFonts w:ascii="ＭＳ 明朝" w:hAnsi="ＭＳ 明朝" w:hint="eastAsia"/>
          <w:sz w:val="22"/>
          <w:szCs w:val="22"/>
        </w:rPr>
        <w:t>又は</w:t>
      </w:r>
      <w:r>
        <w:rPr>
          <w:rFonts w:ascii="ＭＳ 明朝" w:hAnsi="ＭＳ 明朝" w:hint="eastAsia"/>
          <w:sz w:val="22"/>
          <w:szCs w:val="22"/>
        </w:rPr>
        <w:t>同</w:t>
      </w:r>
      <w:r w:rsidRPr="00FB2273">
        <w:rPr>
          <w:rFonts w:ascii="ＭＳ 明朝" w:hAnsi="ＭＳ 明朝"/>
          <w:sz w:val="22"/>
          <w:szCs w:val="22"/>
        </w:rPr>
        <w:t>13-1</w:t>
      </w:r>
      <w:r w:rsidRPr="00FB2273">
        <w:rPr>
          <w:rFonts w:ascii="ＭＳ 明朝" w:hAnsi="ＭＳ 明朝" w:hint="eastAsia"/>
          <w:sz w:val="22"/>
          <w:szCs w:val="22"/>
        </w:rPr>
        <w:t>・</w:t>
      </w:r>
      <w:r w:rsidRPr="00FB2273">
        <w:rPr>
          <w:rFonts w:ascii="ＭＳ 明朝" w:hAnsi="ＭＳ 明朝"/>
          <w:sz w:val="22"/>
          <w:szCs w:val="22"/>
        </w:rPr>
        <w:t>13-2</w:t>
      </w:r>
      <w:r w:rsidRPr="00FB2273">
        <w:rPr>
          <w:rFonts w:ascii="ＭＳ 明朝" w:hAnsi="ＭＳ 明朝" w:hint="eastAsia"/>
          <w:sz w:val="22"/>
          <w:szCs w:val="22"/>
        </w:rPr>
        <w:t>、</w:t>
      </w:r>
      <w:r>
        <w:rPr>
          <w:rFonts w:ascii="ＭＳ 明朝" w:hAnsi="ＭＳ 明朝" w:hint="eastAsia"/>
          <w:sz w:val="22"/>
          <w:szCs w:val="22"/>
        </w:rPr>
        <w:t>同</w:t>
      </w:r>
      <w:r w:rsidRPr="00FB2273">
        <w:rPr>
          <w:rFonts w:ascii="ＭＳ 明朝" w:hAnsi="ＭＳ 明朝"/>
          <w:sz w:val="22"/>
          <w:szCs w:val="22"/>
        </w:rPr>
        <w:t>14</w:t>
      </w:r>
      <w:r w:rsidRPr="00FB2273">
        <w:rPr>
          <w:rFonts w:ascii="ＭＳ 明朝" w:hAnsi="ＭＳ 明朝" w:hint="eastAsia"/>
          <w:sz w:val="22"/>
          <w:szCs w:val="22"/>
        </w:rPr>
        <w:t>又は</w:t>
      </w:r>
      <w:r>
        <w:rPr>
          <w:rFonts w:ascii="ＭＳ 明朝" w:hAnsi="ＭＳ 明朝" w:hint="eastAsia"/>
          <w:sz w:val="22"/>
          <w:szCs w:val="22"/>
        </w:rPr>
        <w:t>同</w:t>
      </w:r>
      <w:r w:rsidRPr="00FB2273">
        <w:rPr>
          <w:rFonts w:ascii="ＭＳ 明朝" w:hAnsi="ＭＳ 明朝"/>
          <w:sz w:val="22"/>
          <w:szCs w:val="22"/>
        </w:rPr>
        <w:t>15</w:t>
      </w:r>
      <w:r w:rsidRPr="00FB2273">
        <w:rPr>
          <w:rFonts w:ascii="ＭＳ 明朝" w:hAnsi="ＭＳ 明朝" w:cs="ＭＳ明朝"/>
          <w:kern w:val="0"/>
          <w:sz w:val="22"/>
          <w:szCs w:val="22"/>
        </w:rPr>
        <w:t>)</w:t>
      </w:r>
      <w:r w:rsidRPr="00FB2273">
        <w:rPr>
          <w:rFonts w:ascii="ＭＳ 明朝" w:hAnsi="ＭＳ 明朝" w:cs="ＭＳ明朝" w:hint="eastAsia"/>
          <w:kern w:val="0"/>
          <w:sz w:val="22"/>
          <w:szCs w:val="22"/>
        </w:rPr>
        <w:t>を入手した</w:t>
      </w:r>
      <w:r w:rsidRPr="00FB2273">
        <w:rPr>
          <w:rFonts w:ascii="ＭＳ 明朝" w:hAnsi="ＭＳ 明朝" w:cs="ＭＳ 明朝" w:hint="eastAsia"/>
          <w:kern w:val="0"/>
          <w:sz w:val="22"/>
          <w:szCs w:val="22"/>
        </w:rPr>
        <w:t>場合</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治験審査依頼書</w:t>
      </w:r>
      <w:r w:rsidRPr="00FB2273">
        <w:rPr>
          <w:rFonts w:ascii="ＭＳ 明朝" w:hAnsi="ＭＳ 明朝" w:cs="ＭＳ明朝"/>
          <w:kern w:val="0"/>
          <w:sz w:val="22"/>
          <w:szCs w:val="22"/>
        </w:rPr>
        <w:t>(</w:t>
      </w:r>
      <w:r w:rsidRPr="00FB2273">
        <w:rPr>
          <w:rFonts w:ascii="ＭＳ 明朝" w:hAnsi="ＭＳ 明朝" w:cs="ＭＳ明朝" w:hint="eastAsia"/>
          <w:kern w:val="0"/>
          <w:sz w:val="22"/>
          <w:szCs w:val="22"/>
        </w:rPr>
        <w:t>書式</w:t>
      </w:r>
      <w:r w:rsidRPr="00FB2273">
        <w:rPr>
          <w:rFonts w:ascii="ＭＳ 明朝" w:hAnsi="ＭＳ 明朝" w:cs="ＭＳ 明朝"/>
          <w:kern w:val="0"/>
          <w:sz w:val="22"/>
          <w:szCs w:val="22"/>
        </w:rPr>
        <w:t>4</w:t>
      </w:r>
      <w:r w:rsidRPr="00FB2273">
        <w:rPr>
          <w:rFonts w:ascii="ＭＳ 明朝" w:hAnsi="ＭＳ 明朝" w:cs="ＭＳ明朝"/>
          <w:kern w:val="0"/>
          <w:sz w:val="22"/>
          <w:szCs w:val="22"/>
        </w:rPr>
        <w:t>)</w:t>
      </w:r>
      <w:r w:rsidRPr="00FB2273">
        <w:rPr>
          <w:rFonts w:ascii="ＭＳ 明朝" w:hAnsi="ＭＳ 明朝" w:cs="ＭＳ 明朝" w:hint="eastAsia"/>
          <w:kern w:val="0"/>
          <w:sz w:val="22"/>
          <w:szCs w:val="22"/>
        </w:rPr>
        <w:t>及</w:t>
      </w:r>
      <w:r w:rsidRPr="00FB2273">
        <w:rPr>
          <w:rFonts w:ascii="ＭＳ 明朝" w:hAnsi="ＭＳ 明朝" w:cs="ＭＳ明朝" w:hint="eastAsia"/>
          <w:kern w:val="0"/>
          <w:sz w:val="22"/>
          <w:szCs w:val="22"/>
        </w:rPr>
        <w:t>び</w:t>
      </w:r>
      <w:r w:rsidRPr="00FB2273" w:rsidDel="00ED3FC9">
        <w:rPr>
          <w:rFonts w:ascii="ＭＳ 明朝" w:hAnsi="ＭＳ 明朝" w:cs="ＭＳ 明朝"/>
          <w:kern w:val="0"/>
          <w:sz w:val="22"/>
          <w:szCs w:val="22"/>
        </w:rPr>
        <w:t xml:space="preserve"> </w:t>
      </w:r>
      <w:r w:rsidRPr="00FB2273">
        <w:rPr>
          <w:rFonts w:ascii="ＭＳ 明朝" w:hAnsi="ＭＳ 明朝" w:cs="ＭＳ明朝"/>
          <w:kern w:val="0"/>
          <w:sz w:val="22"/>
          <w:szCs w:val="22"/>
        </w:rPr>
        <w:t>(</w:t>
      </w:r>
      <w:r w:rsidRPr="00FB2273">
        <w:rPr>
          <w:rFonts w:ascii="ＭＳ 明朝" w:hAnsi="ＭＳ 明朝" w:hint="eastAsia"/>
          <w:sz w:val="22"/>
          <w:szCs w:val="22"/>
        </w:rPr>
        <w:t>書式</w:t>
      </w:r>
      <w:r w:rsidRPr="00FB2273">
        <w:rPr>
          <w:rFonts w:ascii="ＭＳ 明朝" w:hAnsi="ＭＳ 明朝"/>
          <w:sz w:val="22"/>
          <w:szCs w:val="22"/>
        </w:rPr>
        <w:t>12-1</w:t>
      </w:r>
      <w:r w:rsidRPr="00FB2273">
        <w:rPr>
          <w:rFonts w:ascii="ＭＳ 明朝" w:hAnsi="ＭＳ 明朝" w:hint="eastAsia"/>
          <w:sz w:val="22"/>
          <w:szCs w:val="22"/>
        </w:rPr>
        <w:t>・</w:t>
      </w:r>
      <w:r w:rsidRPr="00FB2273">
        <w:rPr>
          <w:rFonts w:ascii="ＭＳ 明朝" w:hAnsi="ＭＳ 明朝"/>
          <w:sz w:val="22"/>
          <w:szCs w:val="22"/>
        </w:rPr>
        <w:t>12-2</w:t>
      </w:r>
      <w:r w:rsidRPr="00FB2273">
        <w:rPr>
          <w:rFonts w:ascii="ＭＳ 明朝" w:hAnsi="ＭＳ 明朝" w:hint="eastAsia"/>
          <w:sz w:val="22"/>
          <w:szCs w:val="22"/>
        </w:rPr>
        <w:t>又は</w:t>
      </w:r>
      <w:r>
        <w:rPr>
          <w:rFonts w:ascii="ＭＳ 明朝" w:hAnsi="ＭＳ 明朝" w:hint="eastAsia"/>
          <w:sz w:val="22"/>
          <w:szCs w:val="22"/>
        </w:rPr>
        <w:t>同</w:t>
      </w:r>
      <w:r w:rsidRPr="00FB2273">
        <w:rPr>
          <w:rFonts w:ascii="ＭＳ 明朝" w:hAnsi="ＭＳ 明朝"/>
          <w:sz w:val="22"/>
          <w:szCs w:val="22"/>
        </w:rPr>
        <w:t>13-1</w:t>
      </w:r>
      <w:r w:rsidRPr="00FB2273">
        <w:rPr>
          <w:rFonts w:ascii="ＭＳ 明朝" w:hAnsi="ＭＳ 明朝" w:hint="eastAsia"/>
          <w:sz w:val="22"/>
          <w:szCs w:val="22"/>
        </w:rPr>
        <w:t>・</w:t>
      </w:r>
      <w:r w:rsidRPr="00FB2273">
        <w:rPr>
          <w:rFonts w:ascii="ＭＳ 明朝" w:hAnsi="ＭＳ 明朝"/>
          <w:sz w:val="22"/>
          <w:szCs w:val="22"/>
        </w:rPr>
        <w:t>13-2</w:t>
      </w:r>
      <w:r w:rsidRPr="00FB2273">
        <w:rPr>
          <w:rFonts w:ascii="ＭＳ 明朝" w:hAnsi="ＭＳ 明朝" w:hint="eastAsia"/>
          <w:sz w:val="22"/>
          <w:szCs w:val="22"/>
        </w:rPr>
        <w:t>、</w:t>
      </w:r>
      <w:r>
        <w:rPr>
          <w:rFonts w:ascii="ＭＳ 明朝" w:hAnsi="ＭＳ 明朝" w:hint="eastAsia"/>
          <w:sz w:val="22"/>
          <w:szCs w:val="22"/>
        </w:rPr>
        <w:t>同</w:t>
      </w:r>
      <w:r w:rsidRPr="00FB2273">
        <w:rPr>
          <w:rFonts w:ascii="ＭＳ 明朝" w:hAnsi="ＭＳ 明朝"/>
          <w:sz w:val="22"/>
          <w:szCs w:val="22"/>
        </w:rPr>
        <w:t>14</w:t>
      </w:r>
      <w:r w:rsidRPr="00FB2273">
        <w:rPr>
          <w:rFonts w:ascii="ＭＳ 明朝" w:hAnsi="ＭＳ 明朝" w:hint="eastAsia"/>
          <w:sz w:val="22"/>
          <w:szCs w:val="22"/>
        </w:rPr>
        <w:t>又は</w:t>
      </w:r>
      <w:r>
        <w:rPr>
          <w:rFonts w:ascii="ＭＳ 明朝" w:hAnsi="ＭＳ 明朝" w:hint="eastAsia"/>
          <w:sz w:val="22"/>
          <w:szCs w:val="22"/>
        </w:rPr>
        <w:t>同</w:t>
      </w:r>
      <w:r w:rsidRPr="00FB2273">
        <w:rPr>
          <w:rFonts w:ascii="ＭＳ 明朝" w:hAnsi="ＭＳ 明朝"/>
          <w:sz w:val="22"/>
          <w:szCs w:val="22"/>
        </w:rPr>
        <w:t>15</w:t>
      </w:r>
      <w:r w:rsidRPr="00FB2273">
        <w:rPr>
          <w:rFonts w:ascii="ＭＳ 明朝" w:hAnsi="ＭＳ 明朝" w:cs="ＭＳ明朝"/>
          <w:kern w:val="0"/>
          <w:sz w:val="22"/>
          <w:szCs w:val="22"/>
        </w:rPr>
        <w:t>)</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治験審査委員会に提出し、治験</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継続</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可否</w:t>
      </w:r>
      <w:r w:rsidRPr="00FB2273">
        <w:rPr>
          <w:rFonts w:ascii="ＭＳ 明朝" w:hAnsi="ＭＳ 明朝" w:cs="ＭＳ明朝" w:hint="eastAsia"/>
          <w:kern w:val="0"/>
          <w:sz w:val="22"/>
          <w:szCs w:val="22"/>
        </w:rPr>
        <w:t>についての</w:t>
      </w:r>
      <w:r w:rsidRPr="00FB2273">
        <w:rPr>
          <w:rFonts w:ascii="ＭＳ 明朝" w:hAnsi="ＭＳ 明朝" w:cs="ＭＳ 明朝" w:hint="eastAsia"/>
          <w:kern w:val="0"/>
          <w:sz w:val="22"/>
          <w:szCs w:val="22"/>
        </w:rPr>
        <w:t>意見</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求</w:t>
      </w:r>
      <w:r w:rsidRPr="00FB2273">
        <w:rPr>
          <w:rFonts w:ascii="ＭＳ 明朝" w:hAnsi="ＭＳ 明朝" w:cs="ＭＳ明朝" w:hint="eastAsia"/>
          <w:kern w:val="0"/>
          <w:sz w:val="22"/>
          <w:szCs w:val="22"/>
        </w:rPr>
        <w:t>め本手順書</w:t>
      </w:r>
      <w:r w:rsidRPr="00FB2273">
        <w:rPr>
          <w:rFonts w:ascii="ＭＳ 明朝" w:hAnsi="ＭＳ 明朝" w:cs="ＭＳ明朝"/>
          <w:kern w:val="0"/>
          <w:sz w:val="22"/>
          <w:szCs w:val="22"/>
        </w:rPr>
        <w:t>3</w:t>
      </w:r>
      <w:r w:rsidRPr="00FB2273">
        <w:rPr>
          <w:rFonts w:ascii="ＭＳ 明朝" w:hAnsi="ＭＳ 明朝" w:cs="ＭＳ明朝" w:hint="eastAsia"/>
          <w:kern w:val="0"/>
          <w:sz w:val="22"/>
          <w:szCs w:val="22"/>
        </w:rPr>
        <w:t>条に準じて</w:t>
      </w:r>
      <w:r w:rsidRPr="00FB2273">
        <w:rPr>
          <w:rFonts w:ascii="ＭＳ 明朝" w:hAnsi="ＭＳ 明朝" w:cs="ＭＳ 明朝" w:hint="eastAsia"/>
          <w:kern w:val="0"/>
          <w:sz w:val="22"/>
          <w:szCs w:val="22"/>
        </w:rPr>
        <w:t>治験責任医師</w:t>
      </w:r>
      <w:r w:rsidRPr="00FB2273">
        <w:rPr>
          <w:rFonts w:ascii="ＭＳ 明朝" w:hAnsi="ＭＳ 明朝" w:hint="eastAsia"/>
          <w:sz w:val="22"/>
          <w:szCs w:val="22"/>
        </w:rPr>
        <w:t>及び治験依頼者</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通知</w:t>
      </w:r>
      <w:r w:rsidRPr="00FB2273">
        <w:rPr>
          <w:rFonts w:ascii="ＭＳ 明朝" w:hAnsi="ＭＳ 明朝" w:cs="ＭＳ明朝" w:hint="eastAsia"/>
          <w:kern w:val="0"/>
          <w:sz w:val="22"/>
          <w:szCs w:val="22"/>
        </w:rPr>
        <w:t>するものとする。</w:t>
      </w:r>
    </w:p>
    <w:p w:rsidR="00DF6407" w:rsidRPr="00FB2273" w:rsidRDefault="00DF6407" w:rsidP="007471AB">
      <w:pPr>
        <w:autoSpaceDE w:val="0"/>
        <w:autoSpaceDN w:val="0"/>
        <w:adjustRightInd w:val="0"/>
        <w:jc w:val="left"/>
        <w:rPr>
          <w:rFonts w:ascii="ＭＳ 明朝" w:cs="ＭＳ明朝"/>
          <w:kern w:val="0"/>
          <w:sz w:val="22"/>
          <w:szCs w:val="22"/>
        </w:rPr>
      </w:pPr>
    </w:p>
    <w:p w:rsidR="00DF6407" w:rsidRPr="00FB2273" w:rsidRDefault="00DF6407" w:rsidP="007471AB">
      <w:pPr>
        <w:autoSpaceDE w:val="0"/>
        <w:autoSpaceDN w:val="0"/>
        <w:adjustRightInd w:val="0"/>
        <w:jc w:val="left"/>
        <w:rPr>
          <w:rFonts w:ascii="ＭＳ 明朝" w:hAnsi="ＭＳ 明朝" w:cs="ＭＳ明朝"/>
          <w:kern w:val="0"/>
          <w:sz w:val="22"/>
          <w:szCs w:val="22"/>
        </w:rPr>
      </w:pPr>
      <w:r w:rsidRPr="00FB2273">
        <w:rPr>
          <w:rFonts w:ascii="ＭＳ 明朝" w:hAnsi="ＭＳ 明朝" w:cs="ＭＳ明朝"/>
          <w:kern w:val="0"/>
          <w:sz w:val="22"/>
          <w:szCs w:val="22"/>
        </w:rPr>
        <w:t>(</w:t>
      </w:r>
      <w:r w:rsidRPr="00FB2273">
        <w:rPr>
          <w:rFonts w:ascii="ＭＳ 明朝" w:hAnsi="ＭＳ 明朝" w:cs="ＭＳ 明朝" w:hint="eastAsia"/>
          <w:kern w:val="0"/>
          <w:sz w:val="22"/>
          <w:szCs w:val="22"/>
        </w:rPr>
        <w:t>重大</w:t>
      </w:r>
      <w:r w:rsidRPr="00FB2273">
        <w:rPr>
          <w:rFonts w:ascii="ＭＳ 明朝" w:hAnsi="ＭＳ 明朝" w:cs="ＭＳ明朝" w:hint="eastAsia"/>
          <w:kern w:val="0"/>
          <w:sz w:val="22"/>
          <w:szCs w:val="22"/>
        </w:rPr>
        <w:t>な</w:t>
      </w:r>
      <w:r w:rsidRPr="00FB2273">
        <w:rPr>
          <w:rFonts w:ascii="ＭＳ 明朝" w:hAnsi="ＭＳ 明朝" w:cs="ＭＳ 明朝" w:hint="eastAsia"/>
          <w:kern w:val="0"/>
          <w:sz w:val="22"/>
          <w:szCs w:val="22"/>
        </w:rPr>
        <w:t>安全性</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関</w:t>
      </w:r>
      <w:r w:rsidRPr="00FB2273">
        <w:rPr>
          <w:rFonts w:ascii="ＭＳ 明朝" w:hAnsi="ＭＳ 明朝" w:cs="ＭＳ明朝" w:hint="eastAsia"/>
          <w:kern w:val="0"/>
          <w:sz w:val="22"/>
          <w:szCs w:val="22"/>
        </w:rPr>
        <w:t>する</w:t>
      </w:r>
      <w:r w:rsidRPr="00FB2273">
        <w:rPr>
          <w:rFonts w:ascii="ＭＳ 明朝" w:hAnsi="ＭＳ 明朝" w:cs="ＭＳ 明朝" w:hint="eastAsia"/>
          <w:kern w:val="0"/>
          <w:sz w:val="22"/>
          <w:szCs w:val="22"/>
        </w:rPr>
        <w:t>情報</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入手</w:t>
      </w:r>
      <w:r w:rsidRPr="00FB2273">
        <w:rPr>
          <w:rFonts w:ascii="ＭＳ 明朝" w:hAnsi="ＭＳ 明朝" w:cs="ＭＳ明朝"/>
          <w:kern w:val="0"/>
          <w:sz w:val="22"/>
          <w:szCs w:val="22"/>
        </w:rPr>
        <w:t>)</w:t>
      </w:r>
    </w:p>
    <w:p w:rsidR="00DF6407" w:rsidRPr="00FB2273" w:rsidRDefault="00DF6407" w:rsidP="00D064E6">
      <w:pPr>
        <w:autoSpaceDE w:val="0"/>
        <w:autoSpaceDN w:val="0"/>
        <w:adjustRightInd w:val="0"/>
        <w:ind w:left="660" w:hangingChars="300" w:hanging="660"/>
        <w:jc w:val="left"/>
        <w:rPr>
          <w:rFonts w:ascii="ＭＳ 明朝" w:cs="ＭＳ明朝"/>
          <w:kern w:val="0"/>
          <w:sz w:val="22"/>
          <w:szCs w:val="22"/>
        </w:rPr>
      </w:pPr>
      <w:r w:rsidRPr="00FB2273">
        <w:rPr>
          <w:rFonts w:ascii="ＭＳ 明朝" w:hAnsi="ＭＳ 明朝" w:cs="ＭＳ 明朝" w:hint="eastAsia"/>
          <w:kern w:val="0"/>
          <w:sz w:val="22"/>
          <w:szCs w:val="22"/>
        </w:rPr>
        <w:t>第</w:t>
      </w:r>
      <w:r w:rsidRPr="00FB2273">
        <w:rPr>
          <w:rFonts w:ascii="ＭＳ 明朝" w:hAnsi="ＭＳ 明朝" w:cs="ＭＳ明朝"/>
          <w:kern w:val="0"/>
          <w:sz w:val="22"/>
          <w:szCs w:val="22"/>
        </w:rPr>
        <w:t>9</w:t>
      </w:r>
      <w:r w:rsidRPr="00FB2273">
        <w:rPr>
          <w:rFonts w:ascii="ＭＳ 明朝" w:hAnsi="ＭＳ 明朝" w:cs="ＭＳ 明朝" w:hint="eastAsia"/>
          <w:kern w:val="0"/>
          <w:sz w:val="22"/>
          <w:szCs w:val="22"/>
        </w:rPr>
        <w:t>条</w:t>
      </w:r>
      <w:r w:rsidRPr="00FB2273">
        <w:rPr>
          <w:rFonts w:ascii="ＭＳ 明朝" w:hAnsi="ＭＳ 明朝" w:cs="ＭＳ明朝"/>
          <w:kern w:val="0"/>
          <w:sz w:val="22"/>
          <w:szCs w:val="22"/>
        </w:rPr>
        <w:t xml:space="preserve"> </w:t>
      </w:r>
      <w:r w:rsidRPr="00FB2273">
        <w:rPr>
          <w:rFonts w:ascii="ＭＳ 明朝" w:hAnsi="ＭＳ 明朝" w:cs="ＭＳ明朝" w:hint="eastAsia"/>
          <w:kern w:val="0"/>
          <w:sz w:val="22"/>
          <w:szCs w:val="22"/>
        </w:rPr>
        <w:t>病院長は、</w:t>
      </w:r>
      <w:r w:rsidRPr="00FB2273">
        <w:rPr>
          <w:rFonts w:ascii="ＭＳ 明朝" w:hAnsi="ＭＳ 明朝" w:hint="eastAsia"/>
          <w:sz w:val="22"/>
          <w:szCs w:val="22"/>
        </w:rPr>
        <w:t>治験依頼者</w:t>
      </w:r>
      <w:r w:rsidRPr="00FB2273">
        <w:rPr>
          <w:rFonts w:ascii="ＭＳ 明朝" w:hAnsi="ＭＳ 明朝" w:cs="ＭＳ明朝" w:hint="eastAsia"/>
          <w:kern w:val="0"/>
          <w:sz w:val="22"/>
          <w:szCs w:val="22"/>
        </w:rPr>
        <w:t>より</w:t>
      </w:r>
      <w:r w:rsidRPr="00FB2273">
        <w:rPr>
          <w:rFonts w:ascii="ＭＳ 明朝" w:hAnsi="ＭＳ 明朝" w:cs="ＭＳ 明朝" w:hint="eastAsia"/>
          <w:kern w:val="0"/>
          <w:sz w:val="22"/>
          <w:szCs w:val="22"/>
        </w:rPr>
        <w:t>安全性情報等</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関</w:t>
      </w:r>
      <w:r w:rsidRPr="00FB2273">
        <w:rPr>
          <w:rFonts w:ascii="ＭＳ 明朝" w:hAnsi="ＭＳ 明朝" w:cs="ＭＳ明朝" w:hint="eastAsia"/>
          <w:kern w:val="0"/>
          <w:sz w:val="22"/>
          <w:szCs w:val="22"/>
        </w:rPr>
        <w:t>する</w:t>
      </w:r>
      <w:r w:rsidRPr="00FB2273">
        <w:rPr>
          <w:rFonts w:ascii="ＭＳ 明朝" w:hAnsi="ＭＳ 明朝" w:cs="ＭＳ 明朝" w:hint="eastAsia"/>
          <w:kern w:val="0"/>
          <w:sz w:val="22"/>
          <w:szCs w:val="22"/>
        </w:rPr>
        <w:t>報告書</w:t>
      </w:r>
      <w:r w:rsidRPr="00FB2273">
        <w:rPr>
          <w:rFonts w:ascii="ＭＳ 明朝" w:hAnsi="ＭＳ 明朝" w:cs="ＭＳ明朝"/>
          <w:kern w:val="0"/>
          <w:sz w:val="22"/>
          <w:szCs w:val="22"/>
        </w:rPr>
        <w:t>(</w:t>
      </w:r>
      <w:r w:rsidRPr="00FB2273">
        <w:rPr>
          <w:rFonts w:ascii="ＭＳ 明朝" w:hAnsi="ＭＳ 明朝" w:cs="ＭＳ明朝" w:hint="eastAsia"/>
          <w:kern w:val="0"/>
          <w:sz w:val="22"/>
          <w:szCs w:val="22"/>
        </w:rPr>
        <w:t>書式</w:t>
      </w:r>
      <w:r w:rsidRPr="00FB2273">
        <w:rPr>
          <w:rFonts w:ascii="ＭＳ 明朝" w:hAnsi="ＭＳ 明朝" w:cs="ＭＳ 明朝"/>
          <w:kern w:val="0"/>
          <w:sz w:val="22"/>
          <w:szCs w:val="22"/>
        </w:rPr>
        <w:t>16</w:t>
      </w:r>
      <w:r w:rsidRPr="00FB2273">
        <w:rPr>
          <w:rFonts w:ascii="ＭＳ 明朝" w:hAnsi="ＭＳ 明朝" w:cs="ＭＳ明朝"/>
          <w:kern w:val="0"/>
          <w:sz w:val="22"/>
          <w:szCs w:val="22"/>
        </w:rPr>
        <w:t>)</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入手</w:t>
      </w:r>
      <w:r w:rsidRPr="00FB2273">
        <w:rPr>
          <w:rFonts w:ascii="ＭＳ 明朝" w:hAnsi="ＭＳ 明朝" w:cs="ＭＳ明朝" w:hint="eastAsia"/>
          <w:kern w:val="0"/>
          <w:sz w:val="22"/>
          <w:szCs w:val="22"/>
        </w:rPr>
        <w:t>した</w:t>
      </w:r>
      <w:r w:rsidRPr="00FB2273">
        <w:rPr>
          <w:rFonts w:ascii="ＭＳ 明朝" w:hAnsi="ＭＳ 明朝" w:cs="ＭＳ 明朝" w:hint="eastAsia"/>
          <w:kern w:val="0"/>
          <w:sz w:val="22"/>
          <w:szCs w:val="22"/>
        </w:rPr>
        <w:t>場合</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治験審査依頼書</w:t>
      </w:r>
      <w:r w:rsidRPr="00FB2273">
        <w:rPr>
          <w:rFonts w:ascii="ＭＳ 明朝" w:hAnsi="ＭＳ 明朝" w:cs="ＭＳ明朝"/>
          <w:kern w:val="0"/>
          <w:sz w:val="22"/>
          <w:szCs w:val="22"/>
        </w:rPr>
        <w:t>(</w:t>
      </w:r>
      <w:r w:rsidRPr="00FB2273">
        <w:rPr>
          <w:rFonts w:ascii="ＭＳ 明朝" w:hAnsi="ＭＳ 明朝" w:cs="ＭＳ明朝" w:hint="eastAsia"/>
          <w:kern w:val="0"/>
          <w:sz w:val="22"/>
          <w:szCs w:val="22"/>
        </w:rPr>
        <w:t>書式</w:t>
      </w:r>
      <w:r w:rsidRPr="00FB2273">
        <w:rPr>
          <w:rFonts w:ascii="ＭＳ 明朝" w:hAnsi="ＭＳ 明朝" w:cs="ＭＳ 明朝"/>
          <w:kern w:val="0"/>
          <w:sz w:val="22"/>
          <w:szCs w:val="22"/>
        </w:rPr>
        <w:t>4</w:t>
      </w:r>
      <w:r w:rsidRPr="00FB2273">
        <w:rPr>
          <w:rFonts w:ascii="ＭＳ 明朝" w:hAnsi="ＭＳ 明朝" w:cs="ＭＳ明朝"/>
          <w:kern w:val="0"/>
          <w:sz w:val="22"/>
          <w:szCs w:val="22"/>
        </w:rPr>
        <w:t>)</w:t>
      </w:r>
      <w:r w:rsidRPr="00FB2273">
        <w:rPr>
          <w:rFonts w:ascii="ＭＳ 明朝" w:hAnsi="ＭＳ 明朝" w:cs="ＭＳ 明朝" w:hint="eastAsia"/>
          <w:kern w:val="0"/>
          <w:sz w:val="22"/>
          <w:szCs w:val="22"/>
        </w:rPr>
        <w:t>及</w:t>
      </w:r>
      <w:r w:rsidRPr="00FB2273">
        <w:rPr>
          <w:rFonts w:ascii="ＭＳ 明朝" w:hAnsi="ＭＳ 明朝" w:cs="ＭＳ明朝" w:hint="eastAsia"/>
          <w:kern w:val="0"/>
          <w:sz w:val="22"/>
          <w:szCs w:val="22"/>
        </w:rPr>
        <w:t>び</w:t>
      </w:r>
      <w:r w:rsidRPr="00FB2273" w:rsidDel="00ED3FC9">
        <w:rPr>
          <w:rFonts w:ascii="ＭＳ 明朝" w:hAnsi="ＭＳ 明朝" w:cs="ＭＳ 明朝"/>
          <w:kern w:val="0"/>
          <w:sz w:val="22"/>
          <w:szCs w:val="22"/>
        </w:rPr>
        <w:t xml:space="preserve"> </w:t>
      </w:r>
      <w:r w:rsidRPr="00FB2273">
        <w:rPr>
          <w:rFonts w:ascii="ＭＳ 明朝" w:hAnsi="ＭＳ 明朝" w:cs="ＭＳ明朝"/>
          <w:kern w:val="0"/>
          <w:sz w:val="22"/>
          <w:szCs w:val="22"/>
        </w:rPr>
        <w:t>(</w:t>
      </w:r>
      <w:r w:rsidRPr="00FB2273">
        <w:rPr>
          <w:rFonts w:ascii="ＭＳ 明朝" w:hAnsi="ＭＳ 明朝" w:cs="ＭＳ明朝" w:hint="eastAsia"/>
          <w:kern w:val="0"/>
          <w:sz w:val="22"/>
          <w:szCs w:val="22"/>
        </w:rPr>
        <w:t>書式</w:t>
      </w:r>
      <w:r w:rsidRPr="00FB2273">
        <w:rPr>
          <w:rFonts w:ascii="ＭＳ 明朝" w:hAnsi="ＭＳ 明朝" w:cs="ＭＳ 明朝"/>
          <w:kern w:val="0"/>
          <w:sz w:val="22"/>
          <w:szCs w:val="22"/>
        </w:rPr>
        <w:t>16</w:t>
      </w:r>
      <w:r w:rsidRPr="00FB2273">
        <w:rPr>
          <w:rFonts w:ascii="ＭＳ 明朝" w:hAnsi="ＭＳ 明朝" w:cs="ＭＳ明朝"/>
          <w:kern w:val="0"/>
          <w:sz w:val="22"/>
          <w:szCs w:val="22"/>
        </w:rPr>
        <w:t>)</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治験審査委員会に提出し、治験</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継続</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可否</w:t>
      </w:r>
      <w:r w:rsidRPr="00FB2273">
        <w:rPr>
          <w:rFonts w:ascii="ＭＳ 明朝" w:hAnsi="ＭＳ 明朝" w:cs="ＭＳ明朝" w:hint="eastAsia"/>
          <w:kern w:val="0"/>
          <w:sz w:val="22"/>
          <w:szCs w:val="22"/>
        </w:rPr>
        <w:t>についての</w:t>
      </w:r>
      <w:r w:rsidRPr="00FB2273">
        <w:rPr>
          <w:rFonts w:ascii="ＭＳ 明朝" w:hAnsi="ＭＳ 明朝" w:cs="ＭＳ 明朝" w:hint="eastAsia"/>
          <w:kern w:val="0"/>
          <w:sz w:val="22"/>
          <w:szCs w:val="22"/>
        </w:rPr>
        <w:t>意見</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求</w:t>
      </w:r>
      <w:r w:rsidRPr="00FB2273">
        <w:rPr>
          <w:rFonts w:ascii="ＭＳ 明朝" w:hAnsi="ＭＳ 明朝" w:cs="ＭＳ明朝" w:hint="eastAsia"/>
          <w:kern w:val="0"/>
          <w:sz w:val="22"/>
          <w:szCs w:val="22"/>
        </w:rPr>
        <w:t>め本手順書</w:t>
      </w:r>
      <w:r w:rsidRPr="00FB2273">
        <w:rPr>
          <w:rFonts w:ascii="ＭＳ 明朝" w:hAnsi="ＭＳ 明朝" w:cs="ＭＳ明朝"/>
          <w:kern w:val="0"/>
          <w:sz w:val="22"/>
          <w:szCs w:val="22"/>
        </w:rPr>
        <w:t>3</w:t>
      </w:r>
      <w:r w:rsidRPr="00FB2273">
        <w:rPr>
          <w:rFonts w:ascii="ＭＳ 明朝" w:hAnsi="ＭＳ 明朝" w:cs="ＭＳ明朝" w:hint="eastAsia"/>
          <w:kern w:val="0"/>
          <w:sz w:val="22"/>
          <w:szCs w:val="22"/>
        </w:rPr>
        <w:t>条に準じて</w:t>
      </w:r>
      <w:r w:rsidRPr="00FB2273">
        <w:rPr>
          <w:rFonts w:ascii="ＭＳ 明朝" w:hAnsi="ＭＳ 明朝" w:cs="ＭＳ 明朝" w:hint="eastAsia"/>
          <w:kern w:val="0"/>
          <w:sz w:val="22"/>
          <w:szCs w:val="22"/>
        </w:rPr>
        <w:t>治験責任医師</w:t>
      </w:r>
      <w:r w:rsidRPr="00FB2273">
        <w:rPr>
          <w:rFonts w:ascii="ＭＳ 明朝" w:hAnsi="ＭＳ 明朝" w:hint="eastAsia"/>
          <w:sz w:val="22"/>
          <w:szCs w:val="22"/>
        </w:rPr>
        <w:t>及び治験依頼者</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通知</w:t>
      </w:r>
      <w:r w:rsidRPr="00FB2273">
        <w:rPr>
          <w:rFonts w:ascii="ＭＳ 明朝" w:hAnsi="ＭＳ 明朝" w:cs="ＭＳ明朝" w:hint="eastAsia"/>
          <w:kern w:val="0"/>
          <w:sz w:val="22"/>
          <w:szCs w:val="22"/>
        </w:rPr>
        <w:t>するものとする。</w:t>
      </w:r>
    </w:p>
    <w:p w:rsidR="00DF6407" w:rsidRPr="00FB2273" w:rsidRDefault="00DF6407" w:rsidP="00C1735A">
      <w:pPr>
        <w:autoSpaceDE w:val="0"/>
        <w:autoSpaceDN w:val="0"/>
        <w:adjustRightInd w:val="0"/>
        <w:ind w:leftChars="315" w:left="661"/>
        <w:jc w:val="left"/>
        <w:rPr>
          <w:rFonts w:ascii="ＭＳ 明朝" w:cs="ＭＳ明朝"/>
          <w:kern w:val="0"/>
          <w:sz w:val="22"/>
          <w:szCs w:val="22"/>
        </w:rPr>
      </w:pPr>
      <w:r w:rsidRPr="00FB2273">
        <w:rPr>
          <w:rFonts w:ascii="ＭＳ 明朝" w:hAnsi="ＭＳ 明朝" w:cs="ＭＳ明朝" w:hint="eastAsia"/>
          <w:kern w:val="0"/>
          <w:sz w:val="22"/>
          <w:szCs w:val="22"/>
        </w:rPr>
        <w:t>なお、</w:t>
      </w:r>
      <w:r w:rsidRPr="00FB2273">
        <w:rPr>
          <w:rFonts w:ascii="ＭＳ 明朝" w:hAnsi="ＭＳ 明朝" w:cs="ＭＳ 明朝" w:hint="eastAsia"/>
          <w:kern w:val="0"/>
          <w:sz w:val="22"/>
          <w:szCs w:val="22"/>
        </w:rPr>
        <w:t>被験者</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安全又</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当該治験</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実施</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影響</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及</w:t>
      </w:r>
      <w:r w:rsidRPr="00FB2273">
        <w:rPr>
          <w:rFonts w:ascii="ＭＳ 明朝" w:hAnsi="ＭＳ 明朝" w:cs="ＭＳ明朝" w:hint="eastAsia"/>
          <w:kern w:val="0"/>
          <w:sz w:val="22"/>
          <w:szCs w:val="22"/>
        </w:rPr>
        <w:t>ぼす</w:t>
      </w:r>
      <w:r w:rsidRPr="00FB2273">
        <w:rPr>
          <w:rFonts w:ascii="ＭＳ 明朝" w:hAnsi="ＭＳ 明朝" w:cs="ＭＳ 明朝" w:hint="eastAsia"/>
          <w:kern w:val="0"/>
          <w:sz w:val="22"/>
          <w:szCs w:val="22"/>
        </w:rPr>
        <w:t>可能性</w:t>
      </w:r>
      <w:r w:rsidRPr="00FB2273">
        <w:rPr>
          <w:rFonts w:ascii="ＭＳ 明朝" w:hAnsi="ＭＳ 明朝" w:cs="ＭＳ明朝" w:hint="eastAsia"/>
          <w:kern w:val="0"/>
          <w:sz w:val="22"/>
          <w:szCs w:val="22"/>
        </w:rPr>
        <w:t>のある</w:t>
      </w:r>
      <w:r w:rsidRPr="00FB2273">
        <w:rPr>
          <w:rFonts w:ascii="ＭＳ 明朝" w:hAnsi="ＭＳ 明朝" w:cs="ＭＳ 明朝" w:hint="eastAsia"/>
          <w:kern w:val="0"/>
          <w:sz w:val="22"/>
          <w:szCs w:val="22"/>
        </w:rPr>
        <w:t>重大</w:t>
      </w:r>
      <w:r w:rsidRPr="00FB2273">
        <w:rPr>
          <w:rFonts w:ascii="ＭＳ 明朝" w:hAnsi="ＭＳ 明朝" w:cs="ＭＳ明朝" w:hint="eastAsia"/>
          <w:kern w:val="0"/>
          <w:sz w:val="22"/>
          <w:szCs w:val="22"/>
        </w:rPr>
        <w:t>な</w:t>
      </w:r>
      <w:r w:rsidRPr="00FB2273">
        <w:rPr>
          <w:rFonts w:ascii="ＭＳ 明朝" w:hAnsi="ＭＳ 明朝" w:cs="ＭＳ 明朝" w:hint="eastAsia"/>
          <w:kern w:val="0"/>
          <w:sz w:val="22"/>
          <w:szCs w:val="22"/>
        </w:rPr>
        <w:t>情報</w:t>
      </w:r>
      <w:r w:rsidRPr="00FB2273">
        <w:rPr>
          <w:rFonts w:ascii="ＭＳ 明朝" w:hAnsi="ＭＳ 明朝" w:cs="ＭＳ明朝" w:hint="eastAsia"/>
          <w:kern w:val="0"/>
          <w:sz w:val="22"/>
          <w:szCs w:val="22"/>
        </w:rPr>
        <w:t>には、本手順書第</w:t>
      </w:r>
      <w:r w:rsidRPr="00FB2273">
        <w:rPr>
          <w:rFonts w:ascii="ＭＳ 明朝" w:hAnsi="ＭＳ 明朝" w:cs="ＭＳ明朝"/>
          <w:kern w:val="0"/>
          <w:sz w:val="22"/>
          <w:szCs w:val="22"/>
        </w:rPr>
        <w:t>4</w:t>
      </w:r>
      <w:r w:rsidRPr="00FB2273">
        <w:rPr>
          <w:rFonts w:ascii="ＭＳ 明朝" w:hAnsi="ＭＳ 明朝" w:cs="ＭＳ明朝" w:hint="eastAsia"/>
          <w:kern w:val="0"/>
          <w:sz w:val="22"/>
          <w:szCs w:val="22"/>
        </w:rPr>
        <w:t>条第</w:t>
      </w:r>
      <w:r>
        <w:rPr>
          <w:rFonts w:ascii="ＭＳ 明朝" w:hAnsi="ＭＳ 明朝" w:cs="ＭＳ明朝"/>
          <w:kern w:val="0"/>
          <w:sz w:val="22"/>
          <w:szCs w:val="22"/>
        </w:rPr>
        <w:t>4</w:t>
      </w:r>
      <w:r w:rsidRPr="00FB2273">
        <w:rPr>
          <w:rFonts w:ascii="ＭＳ 明朝" w:hAnsi="ＭＳ 明朝" w:cs="ＭＳ明朝" w:hint="eastAsia"/>
          <w:kern w:val="0"/>
          <w:sz w:val="22"/>
          <w:szCs w:val="22"/>
        </w:rPr>
        <w:t>項第</w:t>
      </w:r>
      <w:r w:rsidRPr="00FB2273">
        <w:rPr>
          <w:rFonts w:ascii="ＭＳ 明朝" w:hAnsi="ＭＳ 明朝" w:cs="ＭＳ明朝"/>
          <w:kern w:val="0"/>
          <w:sz w:val="22"/>
          <w:szCs w:val="22"/>
        </w:rPr>
        <w:t>1</w:t>
      </w:r>
      <w:r w:rsidRPr="00FB2273">
        <w:rPr>
          <w:rFonts w:ascii="ＭＳ 明朝" w:hAnsi="ＭＳ 明朝" w:cs="ＭＳ明朝" w:hint="eastAsia"/>
          <w:kern w:val="0"/>
          <w:sz w:val="22"/>
          <w:szCs w:val="22"/>
        </w:rPr>
        <w:t>号に定めるものが</w:t>
      </w:r>
      <w:r w:rsidRPr="00FB2273">
        <w:rPr>
          <w:rFonts w:ascii="ＭＳ 明朝" w:hAnsi="ＭＳ 明朝" w:cs="ＭＳ 明朝" w:hint="eastAsia"/>
          <w:kern w:val="0"/>
          <w:sz w:val="22"/>
          <w:szCs w:val="22"/>
        </w:rPr>
        <w:t>含</w:t>
      </w:r>
      <w:r w:rsidRPr="00FB2273">
        <w:rPr>
          <w:rFonts w:ascii="ＭＳ 明朝" w:hAnsi="ＭＳ 明朝" w:cs="ＭＳ明朝" w:hint="eastAsia"/>
          <w:kern w:val="0"/>
          <w:sz w:val="22"/>
          <w:szCs w:val="22"/>
        </w:rPr>
        <w:t>まれる。</w:t>
      </w:r>
    </w:p>
    <w:p w:rsidR="00DF6407" w:rsidRPr="00FB2273" w:rsidRDefault="00DF6407" w:rsidP="007471AB">
      <w:pPr>
        <w:autoSpaceDE w:val="0"/>
        <w:autoSpaceDN w:val="0"/>
        <w:adjustRightInd w:val="0"/>
        <w:jc w:val="left"/>
        <w:rPr>
          <w:rFonts w:ascii="ＭＳ 明朝" w:cs="ＭＳ明朝"/>
          <w:kern w:val="0"/>
          <w:sz w:val="22"/>
          <w:szCs w:val="22"/>
        </w:rPr>
      </w:pPr>
    </w:p>
    <w:p w:rsidR="00DF6407" w:rsidRPr="00FB2273" w:rsidRDefault="00DF6407" w:rsidP="007471AB">
      <w:pPr>
        <w:autoSpaceDE w:val="0"/>
        <w:autoSpaceDN w:val="0"/>
        <w:adjustRightInd w:val="0"/>
        <w:jc w:val="left"/>
        <w:rPr>
          <w:rFonts w:ascii="ＭＳ 明朝" w:hAnsi="ＭＳ 明朝" w:cs="ＭＳ明朝"/>
          <w:kern w:val="0"/>
          <w:sz w:val="22"/>
          <w:szCs w:val="22"/>
        </w:rPr>
      </w:pPr>
      <w:r w:rsidRPr="00FB2273">
        <w:rPr>
          <w:rFonts w:ascii="ＭＳ 明朝" w:hAnsi="ＭＳ 明朝" w:cs="ＭＳ明朝"/>
          <w:kern w:val="0"/>
          <w:sz w:val="22"/>
          <w:szCs w:val="22"/>
        </w:rPr>
        <w:t>(</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中止</w:t>
      </w:r>
      <w:r w:rsidRPr="00FB2273">
        <w:rPr>
          <w:rFonts w:ascii="ＭＳ 明朝" w:hAnsi="ＭＳ 明朝" w:cs="ＭＳ明朝" w:hint="eastAsia"/>
          <w:kern w:val="0"/>
          <w:sz w:val="22"/>
          <w:szCs w:val="22"/>
        </w:rPr>
        <w:t>、</w:t>
      </w:r>
      <w:r w:rsidRPr="00FB2273">
        <w:rPr>
          <w:rFonts w:ascii="ＭＳ 明朝" w:hAnsi="ＭＳ 明朝" w:cs="ＭＳ 明朝" w:hint="eastAsia"/>
          <w:kern w:val="0"/>
          <w:sz w:val="22"/>
          <w:szCs w:val="22"/>
        </w:rPr>
        <w:t>中断及</w:t>
      </w:r>
      <w:r w:rsidRPr="00FB2273">
        <w:rPr>
          <w:rFonts w:ascii="ＭＳ 明朝" w:hAnsi="ＭＳ 明朝" w:cs="ＭＳ明朝" w:hint="eastAsia"/>
          <w:kern w:val="0"/>
          <w:sz w:val="22"/>
          <w:szCs w:val="22"/>
        </w:rPr>
        <w:t>び</w:t>
      </w:r>
      <w:r w:rsidRPr="00FB2273">
        <w:rPr>
          <w:rFonts w:ascii="ＭＳ 明朝" w:hAnsi="ＭＳ 明朝" w:cs="ＭＳ 明朝" w:hint="eastAsia"/>
          <w:kern w:val="0"/>
          <w:sz w:val="22"/>
          <w:szCs w:val="22"/>
        </w:rPr>
        <w:t>終了</w:t>
      </w:r>
      <w:r w:rsidRPr="00FB2273">
        <w:rPr>
          <w:rFonts w:ascii="ＭＳ 明朝" w:hAnsi="ＭＳ 明朝" w:cs="ＭＳ明朝"/>
          <w:kern w:val="0"/>
          <w:sz w:val="22"/>
          <w:szCs w:val="22"/>
        </w:rPr>
        <w:t>)</w:t>
      </w:r>
    </w:p>
    <w:p w:rsidR="00DF6407" w:rsidRPr="00FB2273" w:rsidRDefault="00DF6407" w:rsidP="007471AB">
      <w:pPr>
        <w:autoSpaceDE w:val="0"/>
        <w:autoSpaceDN w:val="0"/>
        <w:adjustRightInd w:val="0"/>
        <w:ind w:left="770" w:hangingChars="350" w:hanging="770"/>
        <w:jc w:val="left"/>
        <w:rPr>
          <w:rFonts w:ascii="ＭＳ 明朝" w:cs="ＭＳ明朝"/>
          <w:kern w:val="0"/>
          <w:sz w:val="22"/>
          <w:szCs w:val="22"/>
        </w:rPr>
      </w:pPr>
      <w:r w:rsidRPr="00FB2273">
        <w:rPr>
          <w:rFonts w:ascii="ＭＳ 明朝" w:hAnsi="ＭＳ 明朝" w:cs="ＭＳ 明朝" w:hint="eastAsia"/>
          <w:kern w:val="0"/>
          <w:sz w:val="22"/>
          <w:szCs w:val="22"/>
        </w:rPr>
        <w:t>第</w:t>
      </w:r>
      <w:r w:rsidRPr="00FB2273">
        <w:rPr>
          <w:rFonts w:ascii="ＭＳ 明朝" w:hAnsi="ＭＳ 明朝" w:cs="ＭＳ明朝"/>
          <w:kern w:val="0"/>
          <w:sz w:val="22"/>
          <w:szCs w:val="22"/>
        </w:rPr>
        <w:t>10</w:t>
      </w:r>
      <w:r w:rsidRPr="00FB2273">
        <w:rPr>
          <w:rFonts w:ascii="ＭＳ 明朝" w:hAnsi="ＭＳ 明朝" w:cs="ＭＳ 明朝" w:hint="eastAsia"/>
          <w:kern w:val="0"/>
          <w:sz w:val="22"/>
          <w:szCs w:val="22"/>
        </w:rPr>
        <w:t>条</w:t>
      </w:r>
      <w:r w:rsidRPr="00FB2273">
        <w:rPr>
          <w:rFonts w:ascii="ＭＳ 明朝" w:hAnsi="ＭＳ 明朝" w:cs="ＭＳ明朝"/>
          <w:kern w:val="0"/>
          <w:sz w:val="22"/>
          <w:szCs w:val="22"/>
        </w:rPr>
        <w:t xml:space="preserve"> </w:t>
      </w:r>
      <w:r w:rsidRPr="00FB2273">
        <w:rPr>
          <w:rFonts w:ascii="ＭＳ 明朝" w:hAnsi="ＭＳ 明朝" w:cs="ＭＳ明朝" w:hint="eastAsia"/>
          <w:kern w:val="0"/>
          <w:sz w:val="22"/>
          <w:szCs w:val="22"/>
        </w:rPr>
        <w:t>病院長は、治験責任医師から</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終了</w:t>
      </w:r>
      <w:r>
        <w:rPr>
          <w:rFonts w:ascii="ＭＳ 明朝" w:hAnsi="ＭＳ 明朝" w:cs="ＭＳ明朝"/>
          <w:kern w:val="0"/>
          <w:sz w:val="22"/>
          <w:szCs w:val="22"/>
        </w:rPr>
        <w:t>(</w:t>
      </w:r>
      <w:r w:rsidRPr="00FB2273">
        <w:rPr>
          <w:rFonts w:ascii="ＭＳ 明朝" w:hAnsi="ＭＳ 明朝" w:cs="ＭＳ 明朝" w:hint="eastAsia"/>
          <w:kern w:val="0"/>
          <w:sz w:val="22"/>
          <w:szCs w:val="22"/>
        </w:rPr>
        <w:t>中止・中断</w:t>
      </w:r>
      <w:r>
        <w:rPr>
          <w:rFonts w:ascii="ＭＳ 明朝" w:hAnsi="ＭＳ 明朝" w:cs="ＭＳ明朝"/>
          <w:kern w:val="0"/>
          <w:sz w:val="22"/>
          <w:szCs w:val="22"/>
        </w:rPr>
        <w:t>)</w:t>
      </w:r>
      <w:r>
        <w:rPr>
          <w:rFonts w:ascii="ＭＳ 明朝" w:hAnsi="ＭＳ 明朝" w:cs="ＭＳ明朝" w:hint="eastAsia"/>
          <w:kern w:val="0"/>
          <w:sz w:val="22"/>
          <w:szCs w:val="22"/>
        </w:rPr>
        <w:t>報告</w:t>
      </w:r>
      <w:r w:rsidRPr="00FB2273">
        <w:rPr>
          <w:rFonts w:ascii="ＭＳ 明朝" w:hAnsi="ＭＳ 明朝" w:cs="ＭＳ 明朝" w:hint="eastAsia"/>
          <w:kern w:val="0"/>
          <w:sz w:val="22"/>
          <w:szCs w:val="22"/>
        </w:rPr>
        <w:t>書</w:t>
      </w:r>
      <w:r w:rsidRPr="00FB2273">
        <w:rPr>
          <w:rFonts w:ascii="ＭＳ 明朝" w:hAnsi="ＭＳ 明朝" w:cs="ＭＳ明朝"/>
          <w:kern w:val="0"/>
          <w:sz w:val="22"/>
          <w:szCs w:val="22"/>
        </w:rPr>
        <w:t>(</w:t>
      </w:r>
      <w:r w:rsidRPr="00FB2273">
        <w:rPr>
          <w:rFonts w:ascii="ＭＳ 明朝" w:hAnsi="ＭＳ 明朝" w:cs="ＭＳ明朝" w:hint="eastAsia"/>
          <w:kern w:val="0"/>
          <w:sz w:val="22"/>
          <w:szCs w:val="22"/>
        </w:rPr>
        <w:t>書式</w:t>
      </w:r>
      <w:r w:rsidRPr="00FB2273">
        <w:rPr>
          <w:rFonts w:ascii="ＭＳ 明朝" w:hAnsi="ＭＳ 明朝" w:cs="ＭＳ明朝"/>
          <w:kern w:val="0"/>
          <w:sz w:val="22"/>
          <w:szCs w:val="22"/>
        </w:rPr>
        <w:t>17)</w:t>
      </w:r>
      <w:r w:rsidRPr="00FB2273">
        <w:rPr>
          <w:rFonts w:ascii="ＭＳ 明朝" w:hAnsi="ＭＳ 明朝" w:cs="ＭＳ明朝" w:hint="eastAsia"/>
          <w:kern w:val="0"/>
          <w:sz w:val="22"/>
          <w:szCs w:val="22"/>
        </w:rPr>
        <w:t>を入手した</w:t>
      </w:r>
      <w:r w:rsidRPr="00FB2273">
        <w:rPr>
          <w:rFonts w:ascii="ＭＳ 明朝" w:hAnsi="ＭＳ 明朝" w:cs="ＭＳ 明朝" w:hint="eastAsia"/>
          <w:kern w:val="0"/>
          <w:sz w:val="22"/>
          <w:szCs w:val="22"/>
        </w:rPr>
        <w:t>場合</w:t>
      </w:r>
      <w:r w:rsidRPr="00FB2273">
        <w:rPr>
          <w:rFonts w:ascii="ＭＳ 明朝" w:hAnsi="ＭＳ 明朝" w:cs="ＭＳ明朝" w:hint="eastAsia"/>
          <w:kern w:val="0"/>
          <w:sz w:val="22"/>
          <w:szCs w:val="22"/>
        </w:rPr>
        <w:t>は、</w:t>
      </w:r>
      <w:r w:rsidRPr="00FB2273">
        <w:rPr>
          <w:rFonts w:ascii="ＭＳ 明朝" w:hAnsi="ＭＳ 明朝" w:hint="eastAsia"/>
          <w:sz w:val="22"/>
          <w:szCs w:val="22"/>
        </w:rPr>
        <w:t>治験依頼者及び</w:t>
      </w:r>
      <w:r w:rsidRPr="00FB2273">
        <w:rPr>
          <w:rFonts w:ascii="ＭＳ 明朝" w:hAnsi="ＭＳ 明朝" w:cs="ＭＳ 明朝" w:hint="eastAsia"/>
          <w:kern w:val="0"/>
          <w:sz w:val="22"/>
          <w:szCs w:val="22"/>
        </w:rPr>
        <w:t>治験審査委員会</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対</w:t>
      </w:r>
      <w:r w:rsidRPr="00FB2273">
        <w:rPr>
          <w:rFonts w:ascii="ＭＳ 明朝" w:hAnsi="ＭＳ 明朝" w:cs="ＭＳ明朝" w:hint="eastAsia"/>
          <w:kern w:val="0"/>
          <w:sz w:val="22"/>
          <w:szCs w:val="22"/>
        </w:rPr>
        <w:t>し、</w:t>
      </w:r>
      <w:r w:rsidRPr="00FB2273">
        <w:rPr>
          <w:rFonts w:ascii="ＭＳ 明朝" w:hAnsi="ＭＳ 明朝" w:cs="ＭＳ 明朝" w:hint="eastAsia"/>
          <w:kern w:val="0"/>
          <w:sz w:val="22"/>
          <w:szCs w:val="22"/>
        </w:rPr>
        <w:t>速</w:t>
      </w:r>
      <w:r w:rsidRPr="00FB2273">
        <w:rPr>
          <w:rFonts w:ascii="ＭＳ 明朝" w:hAnsi="ＭＳ 明朝" w:cs="ＭＳ明朝" w:hint="eastAsia"/>
          <w:kern w:val="0"/>
          <w:sz w:val="22"/>
          <w:szCs w:val="22"/>
        </w:rPr>
        <w:t>やかにその</w:t>
      </w:r>
      <w:r w:rsidRPr="00FB2273">
        <w:rPr>
          <w:rFonts w:ascii="ＭＳ 明朝" w:hAnsi="ＭＳ 明朝" w:cs="ＭＳ 明朝" w:hint="eastAsia"/>
          <w:kern w:val="0"/>
          <w:sz w:val="22"/>
          <w:szCs w:val="22"/>
        </w:rPr>
        <w:t>文書</w:t>
      </w:r>
      <w:r w:rsidRPr="00FB2273">
        <w:rPr>
          <w:rFonts w:ascii="ＭＳ 明朝" w:hAnsi="ＭＳ 明朝" w:cs="ＭＳ明朝"/>
          <w:kern w:val="0"/>
          <w:sz w:val="22"/>
          <w:szCs w:val="22"/>
        </w:rPr>
        <w:t>(</w:t>
      </w:r>
      <w:r w:rsidRPr="00FB2273">
        <w:rPr>
          <w:rFonts w:ascii="ＭＳ 明朝" w:hAnsi="ＭＳ 明朝" w:cs="ＭＳ明朝" w:hint="eastAsia"/>
          <w:kern w:val="0"/>
          <w:sz w:val="22"/>
          <w:szCs w:val="22"/>
        </w:rPr>
        <w:t>書式</w:t>
      </w:r>
      <w:r w:rsidRPr="00FB2273">
        <w:rPr>
          <w:rFonts w:ascii="ＭＳ 明朝" w:hAnsi="ＭＳ 明朝" w:cs="ＭＳ明朝"/>
          <w:kern w:val="0"/>
          <w:sz w:val="22"/>
          <w:szCs w:val="22"/>
        </w:rPr>
        <w:t>17)</w:t>
      </w:r>
      <w:r w:rsidRPr="00FB2273">
        <w:rPr>
          <w:rFonts w:ascii="ＭＳ 明朝" w:hAnsi="ＭＳ 明朝" w:cs="ＭＳ明朝" w:hint="eastAsia"/>
          <w:kern w:val="0"/>
          <w:sz w:val="22"/>
          <w:szCs w:val="22"/>
        </w:rPr>
        <w:t>により</w:t>
      </w:r>
      <w:r w:rsidRPr="00FB2273">
        <w:rPr>
          <w:rFonts w:ascii="ＭＳ 明朝" w:hAnsi="ＭＳ 明朝" w:cs="ＭＳ 明朝" w:hint="eastAsia"/>
          <w:kern w:val="0"/>
          <w:sz w:val="22"/>
          <w:szCs w:val="22"/>
        </w:rPr>
        <w:t>通知</w:t>
      </w:r>
      <w:r w:rsidRPr="00FB2273">
        <w:rPr>
          <w:rFonts w:ascii="ＭＳ 明朝" w:hAnsi="ＭＳ 明朝" w:cs="ＭＳ明朝" w:hint="eastAsia"/>
          <w:kern w:val="0"/>
          <w:sz w:val="22"/>
          <w:szCs w:val="22"/>
        </w:rPr>
        <w:t>するものとする。</w:t>
      </w:r>
    </w:p>
    <w:p w:rsidR="00DF6407" w:rsidRPr="00FB2273" w:rsidRDefault="00DF6407" w:rsidP="00C1735A">
      <w:pPr>
        <w:autoSpaceDE w:val="0"/>
        <w:autoSpaceDN w:val="0"/>
        <w:adjustRightInd w:val="0"/>
        <w:ind w:leftChars="239" w:left="722" w:hangingChars="100" w:hanging="220"/>
        <w:jc w:val="left"/>
        <w:rPr>
          <w:rFonts w:ascii="ＭＳ 明朝"/>
          <w:sz w:val="22"/>
          <w:szCs w:val="22"/>
        </w:rPr>
      </w:pPr>
      <w:r w:rsidRPr="00FB2273">
        <w:rPr>
          <w:rFonts w:ascii="ＭＳ 明朝" w:hAnsi="ＭＳ 明朝" w:cs="ＭＳ明朝"/>
          <w:kern w:val="0"/>
          <w:sz w:val="22"/>
          <w:szCs w:val="22"/>
        </w:rPr>
        <w:t xml:space="preserve">2 </w:t>
      </w:r>
      <w:r w:rsidRPr="00FB2273">
        <w:rPr>
          <w:rFonts w:ascii="ＭＳ 明朝" w:hAnsi="ＭＳ 明朝" w:cs="ＭＳ明朝" w:hint="eastAsia"/>
          <w:kern w:val="0"/>
          <w:sz w:val="22"/>
          <w:szCs w:val="22"/>
        </w:rPr>
        <w:t>病院長は、</w:t>
      </w:r>
      <w:r w:rsidRPr="00FB2273">
        <w:rPr>
          <w:rFonts w:ascii="ＭＳ 明朝" w:hAnsi="ＭＳ 明朝" w:hint="eastAsia"/>
          <w:sz w:val="22"/>
          <w:szCs w:val="22"/>
        </w:rPr>
        <w:t>治験依頼者が治験の中止又は中断、若しくは当該治験により収集され臨床試験成績に関する資料を医薬品の製造販売承認申請書に添付しないことを決定し、その旨を</w:t>
      </w:r>
      <w:r>
        <w:rPr>
          <w:rFonts w:ascii="ＭＳ 明朝" w:hAnsi="ＭＳ 明朝" w:hint="eastAsia"/>
          <w:sz w:val="22"/>
          <w:szCs w:val="22"/>
        </w:rPr>
        <w:t>開発の中止等に関する報告</w:t>
      </w:r>
      <w:r w:rsidRPr="00FB2273">
        <w:rPr>
          <w:rFonts w:ascii="ＭＳ 明朝" w:hAnsi="ＭＳ 明朝" w:hint="eastAsia"/>
          <w:sz w:val="22"/>
          <w:szCs w:val="22"/>
        </w:rPr>
        <w:t>書（書式</w:t>
      </w:r>
      <w:r w:rsidRPr="00FB2273">
        <w:rPr>
          <w:rFonts w:ascii="ＭＳ 明朝" w:hAnsi="ＭＳ 明朝"/>
          <w:sz w:val="22"/>
          <w:szCs w:val="22"/>
        </w:rPr>
        <w:t>18)</w:t>
      </w:r>
      <w:r w:rsidRPr="00FB2273">
        <w:rPr>
          <w:rFonts w:ascii="ＭＳ 明朝" w:hAnsi="ＭＳ 明朝" w:hint="eastAsia"/>
          <w:sz w:val="22"/>
          <w:szCs w:val="22"/>
        </w:rPr>
        <w:t>により報告してきた場合は、治験責任医師及び治験審査委員会に</w:t>
      </w:r>
      <w:r w:rsidRPr="00FB2273">
        <w:rPr>
          <w:rFonts w:ascii="ＭＳ 明朝" w:hAnsi="ＭＳ 明朝" w:cs="ＭＳ 明朝" w:hint="eastAsia"/>
          <w:kern w:val="0"/>
          <w:sz w:val="22"/>
          <w:szCs w:val="22"/>
        </w:rPr>
        <w:t>対</w:t>
      </w:r>
      <w:r w:rsidRPr="00FB2273">
        <w:rPr>
          <w:rFonts w:ascii="ＭＳ 明朝" w:hAnsi="ＭＳ 明朝" w:cs="ＭＳ明朝" w:hint="eastAsia"/>
          <w:kern w:val="0"/>
          <w:sz w:val="22"/>
          <w:szCs w:val="22"/>
        </w:rPr>
        <w:t>し、</w:t>
      </w:r>
      <w:r w:rsidRPr="00FB2273">
        <w:rPr>
          <w:rFonts w:ascii="ＭＳ 明朝" w:hAnsi="ＭＳ 明朝" w:cs="ＭＳ 明朝" w:hint="eastAsia"/>
          <w:kern w:val="0"/>
          <w:sz w:val="22"/>
          <w:szCs w:val="22"/>
        </w:rPr>
        <w:t>速</w:t>
      </w:r>
      <w:r w:rsidRPr="00FB2273">
        <w:rPr>
          <w:rFonts w:ascii="ＭＳ 明朝" w:hAnsi="ＭＳ 明朝" w:cs="ＭＳ明朝" w:hint="eastAsia"/>
          <w:kern w:val="0"/>
          <w:sz w:val="22"/>
          <w:szCs w:val="22"/>
        </w:rPr>
        <w:t>やかにその</w:t>
      </w:r>
      <w:r w:rsidRPr="00FB2273">
        <w:rPr>
          <w:rFonts w:ascii="ＭＳ 明朝" w:hAnsi="ＭＳ 明朝" w:cs="ＭＳ 明朝" w:hint="eastAsia"/>
          <w:kern w:val="0"/>
          <w:sz w:val="22"/>
          <w:szCs w:val="22"/>
        </w:rPr>
        <w:t>文書</w:t>
      </w:r>
      <w:r w:rsidRPr="00FB2273">
        <w:rPr>
          <w:rFonts w:ascii="ＭＳ 明朝" w:hAnsi="ＭＳ 明朝" w:cs="ＭＳ明朝"/>
          <w:kern w:val="0"/>
          <w:sz w:val="22"/>
          <w:szCs w:val="22"/>
        </w:rPr>
        <w:t>(</w:t>
      </w:r>
      <w:r w:rsidRPr="00FB2273">
        <w:rPr>
          <w:rFonts w:ascii="ＭＳ 明朝" w:hAnsi="ＭＳ 明朝" w:cs="ＭＳ明朝" w:hint="eastAsia"/>
          <w:kern w:val="0"/>
          <w:sz w:val="22"/>
          <w:szCs w:val="22"/>
        </w:rPr>
        <w:t>書式</w:t>
      </w:r>
      <w:r w:rsidRPr="00FB2273">
        <w:rPr>
          <w:rFonts w:ascii="ＭＳ 明朝" w:hAnsi="ＭＳ 明朝" w:cs="ＭＳ明朝"/>
          <w:kern w:val="0"/>
          <w:sz w:val="22"/>
          <w:szCs w:val="22"/>
        </w:rPr>
        <w:t>18)</w:t>
      </w:r>
      <w:r w:rsidRPr="00FB2273">
        <w:rPr>
          <w:rFonts w:ascii="ＭＳ 明朝" w:hAnsi="ＭＳ 明朝" w:cs="ＭＳ明朝" w:hint="eastAsia"/>
          <w:kern w:val="0"/>
          <w:sz w:val="22"/>
          <w:szCs w:val="22"/>
        </w:rPr>
        <w:t>により</w:t>
      </w:r>
      <w:r w:rsidRPr="00FB2273">
        <w:rPr>
          <w:rFonts w:ascii="ＭＳ 明朝" w:hAnsi="ＭＳ 明朝" w:cs="ＭＳ 明朝" w:hint="eastAsia"/>
          <w:kern w:val="0"/>
          <w:sz w:val="22"/>
          <w:szCs w:val="22"/>
        </w:rPr>
        <w:t>通知</w:t>
      </w:r>
      <w:r w:rsidRPr="00FB2273">
        <w:rPr>
          <w:rFonts w:ascii="ＭＳ 明朝" w:hAnsi="ＭＳ 明朝" w:cs="ＭＳ明朝" w:hint="eastAsia"/>
          <w:kern w:val="0"/>
          <w:sz w:val="22"/>
          <w:szCs w:val="22"/>
        </w:rPr>
        <w:t>するものとする。</w:t>
      </w:r>
    </w:p>
    <w:p w:rsidR="00DF6407" w:rsidRPr="00FB2273" w:rsidRDefault="00DF6407" w:rsidP="007471AB">
      <w:pPr>
        <w:autoSpaceDE w:val="0"/>
        <w:autoSpaceDN w:val="0"/>
        <w:adjustRightInd w:val="0"/>
        <w:jc w:val="left"/>
        <w:rPr>
          <w:rFonts w:ascii="ＭＳ 明朝" w:cs="ＭＳ明朝"/>
          <w:kern w:val="0"/>
          <w:sz w:val="22"/>
          <w:szCs w:val="22"/>
        </w:rPr>
      </w:pPr>
    </w:p>
    <w:p w:rsidR="00DF6407" w:rsidRPr="00FB2273" w:rsidRDefault="00DF6407" w:rsidP="007471AB">
      <w:pPr>
        <w:autoSpaceDE w:val="0"/>
        <w:autoSpaceDN w:val="0"/>
        <w:adjustRightInd w:val="0"/>
        <w:jc w:val="left"/>
        <w:rPr>
          <w:rFonts w:ascii="ＭＳ 明朝" w:hAnsi="ＭＳ 明朝" w:cs="ＭＳ明朝"/>
          <w:kern w:val="0"/>
          <w:sz w:val="22"/>
          <w:szCs w:val="22"/>
        </w:rPr>
      </w:pPr>
      <w:r w:rsidRPr="00FB2273">
        <w:rPr>
          <w:rFonts w:ascii="ＭＳ 明朝" w:hAnsi="ＭＳ 明朝" w:cs="ＭＳ明朝"/>
          <w:kern w:val="0"/>
          <w:sz w:val="22"/>
          <w:szCs w:val="22"/>
        </w:rPr>
        <w:t>(</w:t>
      </w:r>
      <w:r>
        <w:rPr>
          <w:rFonts w:ascii="ＭＳ 明朝" w:hAnsi="ＭＳ 明朝" w:cs="ＭＳ 明朝" w:hint="eastAsia"/>
          <w:kern w:val="0"/>
          <w:sz w:val="22"/>
          <w:szCs w:val="22"/>
        </w:rPr>
        <w:t>直接閲覧</w:t>
      </w:r>
      <w:r w:rsidRPr="00FB2273">
        <w:rPr>
          <w:rFonts w:ascii="ＭＳ 明朝" w:hAnsi="ＭＳ 明朝" w:cs="ＭＳ明朝"/>
          <w:kern w:val="0"/>
          <w:sz w:val="22"/>
          <w:szCs w:val="22"/>
        </w:rPr>
        <w:t>)</w:t>
      </w:r>
    </w:p>
    <w:p w:rsidR="00DF6407" w:rsidRPr="00FB2273" w:rsidRDefault="00DF6407" w:rsidP="00622F17">
      <w:pPr>
        <w:autoSpaceDE w:val="0"/>
        <w:autoSpaceDN w:val="0"/>
        <w:adjustRightInd w:val="0"/>
        <w:ind w:left="770" w:hangingChars="350" w:hanging="770"/>
        <w:jc w:val="left"/>
        <w:rPr>
          <w:rFonts w:ascii="ＭＳ 明朝" w:cs="ＭＳ明朝"/>
          <w:kern w:val="0"/>
          <w:sz w:val="22"/>
          <w:szCs w:val="22"/>
        </w:rPr>
      </w:pPr>
      <w:r w:rsidRPr="00FB2273">
        <w:rPr>
          <w:rFonts w:ascii="ＭＳ 明朝" w:hAnsi="ＭＳ 明朝" w:cs="ＭＳ 明朝" w:hint="eastAsia"/>
          <w:kern w:val="0"/>
          <w:sz w:val="22"/>
          <w:szCs w:val="22"/>
        </w:rPr>
        <w:lastRenderedPageBreak/>
        <w:t>第</w:t>
      </w:r>
      <w:r w:rsidRPr="00FB2273">
        <w:rPr>
          <w:rFonts w:ascii="ＭＳ 明朝" w:hAnsi="ＭＳ 明朝" w:cs="ＭＳ明朝"/>
          <w:kern w:val="0"/>
          <w:sz w:val="22"/>
          <w:szCs w:val="22"/>
        </w:rPr>
        <w:t>11</w:t>
      </w:r>
      <w:r w:rsidRPr="00FB2273">
        <w:rPr>
          <w:rFonts w:ascii="ＭＳ 明朝" w:hAnsi="ＭＳ 明朝" w:cs="ＭＳ 明朝" w:hint="eastAsia"/>
          <w:kern w:val="0"/>
          <w:sz w:val="22"/>
          <w:szCs w:val="22"/>
        </w:rPr>
        <w:t>条</w:t>
      </w:r>
      <w:r w:rsidRPr="00FB2273">
        <w:rPr>
          <w:rFonts w:ascii="ＭＳ 明朝" w:hAnsi="ＭＳ 明朝" w:cs="ＭＳ 明朝"/>
          <w:kern w:val="0"/>
          <w:sz w:val="22"/>
          <w:szCs w:val="22"/>
        </w:rPr>
        <w:t xml:space="preserve"> </w:t>
      </w:r>
      <w:r w:rsidRPr="00FB2273">
        <w:rPr>
          <w:rFonts w:ascii="ＭＳ 明朝" w:hAnsi="ＭＳ 明朝" w:cs="ＭＳ明朝" w:hint="eastAsia"/>
          <w:kern w:val="0"/>
          <w:sz w:val="22"/>
          <w:szCs w:val="22"/>
        </w:rPr>
        <w:t>病院</w:t>
      </w:r>
      <w:r w:rsidRPr="00FB2273">
        <w:rPr>
          <w:rFonts w:ascii="ＭＳ 明朝" w:hAnsi="ＭＳ 明朝" w:hint="eastAsia"/>
          <w:sz w:val="22"/>
          <w:szCs w:val="22"/>
        </w:rPr>
        <w:t>長は、治験依頼者によるモニタリング及び監査並びに治験審査委員会及び国内外の規制当局による調査を受け入れ</w:t>
      </w:r>
      <w:r w:rsidRPr="00FB2273">
        <w:rPr>
          <w:rFonts w:ascii="ＭＳ 明朝" w:hAnsi="ＭＳ 明朝" w:cs="ＭＳ明朝" w:hint="eastAsia"/>
          <w:kern w:val="0"/>
          <w:sz w:val="22"/>
          <w:szCs w:val="22"/>
        </w:rPr>
        <w:t>、これらによる調査が適切かつ速やかに行われるよう協力す</w:t>
      </w:r>
      <w:r w:rsidRPr="00FB2273">
        <w:rPr>
          <w:rFonts w:ascii="ＭＳ 明朝" w:hAnsi="ＭＳ 明朝" w:hint="eastAsia"/>
          <w:sz w:val="22"/>
          <w:szCs w:val="22"/>
        </w:rPr>
        <w:t>るものとする。また、モニター、監査担当者、治験審査委員会又は国内外の規制当局の求めに応じ、原資料等のすべての治験関連記録を直接閲覧に供するものとする。</w:t>
      </w:r>
    </w:p>
    <w:p w:rsidR="00DF6407" w:rsidRPr="00FB2273" w:rsidRDefault="00DF6407" w:rsidP="009A3DB4">
      <w:pPr>
        <w:autoSpaceDE w:val="0"/>
        <w:autoSpaceDN w:val="0"/>
        <w:adjustRightInd w:val="0"/>
        <w:ind w:leftChars="261" w:left="768" w:hangingChars="100" w:hanging="220"/>
        <w:jc w:val="left"/>
        <w:rPr>
          <w:rFonts w:ascii="ＭＳ 明朝"/>
          <w:sz w:val="22"/>
          <w:szCs w:val="22"/>
        </w:rPr>
      </w:pPr>
      <w:r w:rsidRPr="00FB2273">
        <w:rPr>
          <w:rFonts w:ascii="ＭＳ 明朝" w:hAnsi="ＭＳ 明朝" w:cs="ＭＳ明朝"/>
          <w:kern w:val="0"/>
          <w:sz w:val="22"/>
          <w:szCs w:val="22"/>
        </w:rPr>
        <w:t xml:space="preserve">2 </w:t>
      </w:r>
      <w:r w:rsidRPr="00FB2273">
        <w:rPr>
          <w:rFonts w:ascii="ＭＳ 明朝" w:hAnsi="ＭＳ 明朝" w:hint="eastAsia"/>
          <w:sz w:val="22"/>
          <w:szCs w:val="22"/>
        </w:rPr>
        <w:t>モニタリング又は監査を実施する場合は、別途定めるモニタリング及び監査に関する手順書に従うものとする。</w:t>
      </w:r>
    </w:p>
    <w:p w:rsidR="00DF6407" w:rsidRPr="00FB2273" w:rsidRDefault="00DF6407" w:rsidP="00622F17">
      <w:pPr>
        <w:autoSpaceDE w:val="0"/>
        <w:autoSpaceDN w:val="0"/>
        <w:adjustRightInd w:val="0"/>
        <w:jc w:val="left"/>
        <w:rPr>
          <w:rFonts w:ascii="ＭＳ 明朝" w:cs="ＭＳ 明朝"/>
          <w:kern w:val="0"/>
          <w:sz w:val="22"/>
          <w:szCs w:val="22"/>
        </w:rPr>
      </w:pPr>
    </w:p>
    <w:p w:rsidR="00DF6407" w:rsidRPr="00FB2273" w:rsidRDefault="00DF6407" w:rsidP="00622F17">
      <w:pPr>
        <w:autoSpaceDE w:val="0"/>
        <w:autoSpaceDN w:val="0"/>
        <w:adjustRightInd w:val="0"/>
        <w:jc w:val="center"/>
        <w:rPr>
          <w:rFonts w:ascii="ＭＳ 明朝" w:cs="ＭＳ明朝"/>
          <w:kern w:val="0"/>
          <w:sz w:val="24"/>
        </w:rPr>
      </w:pPr>
      <w:r w:rsidRPr="00FB2273">
        <w:rPr>
          <w:rFonts w:ascii="ＭＳ 明朝" w:hAnsi="ＭＳ 明朝" w:cs="ＭＳ 明朝" w:hint="eastAsia"/>
          <w:kern w:val="0"/>
          <w:sz w:val="24"/>
        </w:rPr>
        <w:t>第</w:t>
      </w:r>
      <w:r w:rsidRPr="00FB2273">
        <w:rPr>
          <w:rFonts w:ascii="ＭＳ 明朝" w:hAnsi="ＭＳ 明朝" w:cs="ＭＳ明朝"/>
          <w:kern w:val="0"/>
          <w:sz w:val="24"/>
        </w:rPr>
        <w:t>3</w:t>
      </w:r>
      <w:r w:rsidRPr="00FB2273">
        <w:rPr>
          <w:rFonts w:ascii="ＭＳ 明朝" w:hAnsi="ＭＳ 明朝" w:cs="ＭＳ 明朝" w:hint="eastAsia"/>
          <w:kern w:val="0"/>
          <w:sz w:val="24"/>
        </w:rPr>
        <w:t>章</w:t>
      </w:r>
      <w:r w:rsidRPr="00FB2273">
        <w:rPr>
          <w:rFonts w:ascii="ＭＳ 明朝" w:hAnsi="ＭＳ 明朝" w:cs="ＭＳ明朝"/>
          <w:kern w:val="0"/>
          <w:sz w:val="24"/>
        </w:rPr>
        <w:t xml:space="preserve"> </w:t>
      </w:r>
      <w:r w:rsidRPr="00FB2273">
        <w:rPr>
          <w:rFonts w:ascii="ＭＳ 明朝" w:hAnsi="ＭＳ 明朝" w:cs="ＭＳ 明朝" w:hint="eastAsia"/>
          <w:kern w:val="0"/>
          <w:sz w:val="24"/>
        </w:rPr>
        <w:t>治験審査委員会</w:t>
      </w:r>
    </w:p>
    <w:p w:rsidR="00DF6407" w:rsidRPr="00FB2273" w:rsidRDefault="00DF6407" w:rsidP="00622F17">
      <w:pPr>
        <w:autoSpaceDE w:val="0"/>
        <w:autoSpaceDN w:val="0"/>
        <w:adjustRightInd w:val="0"/>
        <w:jc w:val="left"/>
        <w:rPr>
          <w:rFonts w:ascii="ＭＳ 明朝" w:cs="ＭＳ明朝"/>
          <w:kern w:val="0"/>
          <w:sz w:val="22"/>
          <w:szCs w:val="22"/>
        </w:rPr>
      </w:pPr>
    </w:p>
    <w:p w:rsidR="00DF6407" w:rsidRPr="00FB2273" w:rsidRDefault="00DF6407" w:rsidP="00622F17">
      <w:pPr>
        <w:autoSpaceDE w:val="0"/>
        <w:autoSpaceDN w:val="0"/>
        <w:adjustRightInd w:val="0"/>
        <w:jc w:val="left"/>
        <w:rPr>
          <w:rFonts w:ascii="ＭＳ 明朝" w:hAnsi="ＭＳ 明朝" w:cs="ＭＳ明朝"/>
          <w:kern w:val="0"/>
          <w:sz w:val="22"/>
          <w:szCs w:val="22"/>
        </w:rPr>
      </w:pPr>
      <w:r w:rsidRPr="00FB2273">
        <w:rPr>
          <w:rFonts w:ascii="ＭＳ 明朝" w:hAnsi="ＭＳ 明朝" w:cs="ＭＳ明朝"/>
          <w:kern w:val="0"/>
          <w:sz w:val="22"/>
          <w:szCs w:val="22"/>
        </w:rPr>
        <w:t>(</w:t>
      </w:r>
      <w:r w:rsidRPr="00FB2273">
        <w:rPr>
          <w:rFonts w:ascii="ＭＳ 明朝" w:hAnsi="ＭＳ 明朝" w:cs="ＭＳ 明朝" w:hint="eastAsia"/>
          <w:kern w:val="0"/>
          <w:sz w:val="22"/>
          <w:szCs w:val="22"/>
        </w:rPr>
        <w:t>治験審査委員会及</w:t>
      </w:r>
      <w:r w:rsidRPr="00FB2273">
        <w:rPr>
          <w:rFonts w:ascii="ＭＳ 明朝" w:hAnsi="ＭＳ 明朝" w:cs="ＭＳ明朝" w:hint="eastAsia"/>
          <w:kern w:val="0"/>
          <w:sz w:val="22"/>
          <w:szCs w:val="22"/>
        </w:rPr>
        <w:t>び</w:t>
      </w:r>
      <w:r w:rsidRPr="00FB2273">
        <w:rPr>
          <w:rFonts w:ascii="ＭＳ 明朝" w:hAnsi="ＭＳ 明朝" w:cs="ＭＳ 明朝" w:hint="eastAsia"/>
          <w:kern w:val="0"/>
          <w:sz w:val="22"/>
          <w:szCs w:val="22"/>
        </w:rPr>
        <w:t>治験審査委員会事務局</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設置</w:t>
      </w:r>
      <w:r w:rsidRPr="00FB2273">
        <w:rPr>
          <w:rFonts w:ascii="ＭＳ 明朝" w:hAnsi="ＭＳ 明朝" w:cs="ＭＳ明朝"/>
          <w:kern w:val="0"/>
          <w:sz w:val="22"/>
          <w:szCs w:val="22"/>
        </w:rPr>
        <w:t>)</w:t>
      </w:r>
    </w:p>
    <w:p w:rsidR="00DF6407" w:rsidRPr="00FB2273" w:rsidRDefault="00DF6407" w:rsidP="00622F17">
      <w:pPr>
        <w:autoSpaceDE w:val="0"/>
        <w:autoSpaceDN w:val="0"/>
        <w:adjustRightInd w:val="0"/>
        <w:ind w:left="735" w:hangingChars="334" w:hanging="735"/>
        <w:jc w:val="left"/>
        <w:rPr>
          <w:rFonts w:ascii="ＭＳ 明朝"/>
          <w:spacing w:val="-10"/>
          <w:kern w:val="0"/>
          <w:sz w:val="22"/>
          <w:szCs w:val="22"/>
        </w:rPr>
      </w:pPr>
      <w:r w:rsidRPr="00FB2273">
        <w:rPr>
          <w:rFonts w:ascii="ＭＳ 明朝" w:hAnsi="ＭＳ 明朝" w:cs="ＭＳ 明朝" w:hint="eastAsia"/>
          <w:kern w:val="0"/>
          <w:sz w:val="22"/>
          <w:szCs w:val="22"/>
        </w:rPr>
        <w:t>第</w:t>
      </w:r>
      <w:r w:rsidRPr="00FB2273">
        <w:rPr>
          <w:rFonts w:ascii="ＭＳ 明朝" w:hAnsi="ＭＳ 明朝" w:cs="ＭＳ明朝"/>
          <w:kern w:val="0"/>
          <w:sz w:val="22"/>
          <w:szCs w:val="22"/>
        </w:rPr>
        <w:t>12</w:t>
      </w:r>
      <w:r w:rsidRPr="00FB2273">
        <w:rPr>
          <w:rFonts w:ascii="ＭＳ 明朝" w:hAnsi="ＭＳ 明朝" w:cs="ＭＳ 明朝" w:hint="eastAsia"/>
          <w:kern w:val="0"/>
          <w:sz w:val="22"/>
          <w:szCs w:val="22"/>
        </w:rPr>
        <w:t>条</w:t>
      </w:r>
      <w:r w:rsidRPr="00FB2273">
        <w:rPr>
          <w:rFonts w:ascii="ＭＳ 明朝" w:hAnsi="ＭＳ 明朝" w:cs="ＭＳ 明朝"/>
          <w:kern w:val="0"/>
          <w:sz w:val="22"/>
          <w:szCs w:val="22"/>
        </w:rPr>
        <w:t xml:space="preserve"> </w:t>
      </w:r>
      <w:r w:rsidRPr="00FB2273">
        <w:rPr>
          <w:rFonts w:ascii="ＭＳ 明朝" w:hAnsi="ＭＳ 明朝" w:cs="ＭＳ明朝" w:hint="eastAsia"/>
          <w:kern w:val="0"/>
          <w:sz w:val="22"/>
          <w:szCs w:val="22"/>
        </w:rPr>
        <w:t>病院長は、</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行</w:t>
      </w:r>
      <w:r w:rsidRPr="00FB2273">
        <w:rPr>
          <w:rFonts w:ascii="ＭＳ 明朝" w:hAnsi="ＭＳ 明朝" w:cs="ＭＳ明朝" w:hint="eastAsia"/>
          <w:kern w:val="0"/>
          <w:sz w:val="22"/>
          <w:szCs w:val="22"/>
        </w:rPr>
        <w:t>うことの</w:t>
      </w:r>
      <w:r w:rsidRPr="00FB2273">
        <w:rPr>
          <w:rFonts w:ascii="ＭＳ 明朝" w:hAnsi="ＭＳ 明朝" w:cs="ＭＳ 明朝" w:hint="eastAsia"/>
          <w:kern w:val="0"/>
          <w:sz w:val="22"/>
          <w:szCs w:val="22"/>
        </w:rPr>
        <w:t>適否</w:t>
      </w:r>
      <w:r w:rsidRPr="00FB2273">
        <w:rPr>
          <w:rFonts w:ascii="ＭＳ 明朝" w:hAnsi="ＭＳ 明朝" w:cs="ＭＳ明朝" w:hint="eastAsia"/>
          <w:kern w:val="0"/>
          <w:sz w:val="22"/>
          <w:szCs w:val="22"/>
        </w:rPr>
        <w:t>その</w:t>
      </w:r>
      <w:r w:rsidRPr="00FB2273">
        <w:rPr>
          <w:rFonts w:ascii="ＭＳ 明朝" w:hAnsi="ＭＳ 明朝" w:cs="ＭＳ 明朝" w:hint="eastAsia"/>
          <w:kern w:val="0"/>
          <w:sz w:val="22"/>
          <w:szCs w:val="22"/>
        </w:rPr>
        <w:t>他</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関</w:t>
      </w:r>
      <w:r w:rsidRPr="00FB2273">
        <w:rPr>
          <w:rFonts w:ascii="ＭＳ 明朝" w:hAnsi="ＭＳ 明朝" w:cs="ＭＳ明朝" w:hint="eastAsia"/>
          <w:kern w:val="0"/>
          <w:sz w:val="22"/>
          <w:szCs w:val="22"/>
        </w:rPr>
        <w:t>する</w:t>
      </w:r>
      <w:r w:rsidRPr="00FB2273">
        <w:rPr>
          <w:rFonts w:ascii="ＭＳ 明朝" w:hAnsi="ＭＳ 明朝" w:cs="ＭＳ 明朝" w:hint="eastAsia"/>
          <w:kern w:val="0"/>
          <w:sz w:val="22"/>
          <w:szCs w:val="22"/>
        </w:rPr>
        <w:t>調査審議</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行</w:t>
      </w:r>
      <w:r w:rsidRPr="00FB2273">
        <w:rPr>
          <w:rFonts w:ascii="ＭＳ 明朝" w:hAnsi="ＭＳ 明朝" w:cs="ＭＳ明朝" w:hint="eastAsia"/>
          <w:kern w:val="0"/>
          <w:sz w:val="22"/>
          <w:szCs w:val="22"/>
        </w:rPr>
        <w:t>わせるため、</w:t>
      </w:r>
      <w:r w:rsidRPr="00FB2273">
        <w:rPr>
          <w:rFonts w:ascii="ＭＳ 明朝" w:hAnsi="ＭＳ 明朝" w:cs="ＭＳ 明朝" w:hint="eastAsia"/>
          <w:kern w:val="0"/>
          <w:sz w:val="22"/>
          <w:szCs w:val="22"/>
        </w:rPr>
        <w:t>治験審査委員会</w:t>
      </w:r>
      <w:r w:rsidRPr="00FB2273">
        <w:rPr>
          <w:rFonts w:ascii="ＭＳ 明朝" w:hAnsi="ＭＳ 明朝" w:cs="ＭＳ明朝" w:hint="eastAsia"/>
          <w:kern w:val="0"/>
          <w:sz w:val="22"/>
          <w:szCs w:val="22"/>
        </w:rPr>
        <w:t>を</w:t>
      </w:r>
      <w:r w:rsidRPr="00BD6325">
        <w:rPr>
          <w:rFonts w:ascii="ＭＳ 明朝" w:hAnsi="ＭＳ 明朝" w:cs="ＭＳ明朝" w:hint="eastAsia"/>
          <w:kern w:val="0"/>
          <w:sz w:val="22"/>
          <w:szCs w:val="22"/>
        </w:rPr>
        <w:t>院内に</w:t>
      </w:r>
      <w:r w:rsidRPr="00BD6325">
        <w:rPr>
          <w:rFonts w:ascii="ＭＳ 明朝" w:hAnsi="ＭＳ 明朝" w:cs="ＭＳ 明朝" w:hint="eastAsia"/>
          <w:kern w:val="0"/>
          <w:sz w:val="22"/>
          <w:szCs w:val="22"/>
        </w:rPr>
        <w:t>設置</w:t>
      </w:r>
      <w:r w:rsidRPr="00FB2273">
        <w:rPr>
          <w:rFonts w:ascii="ＭＳ 明朝" w:hAnsi="ＭＳ 明朝" w:cs="ＭＳ明朝" w:hint="eastAsia"/>
          <w:kern w:val="0"/>
          <w:sz w:val="22"/>
          <w:szCs w:val="22"/>
        </w:rPr>
        <w:t>する。</w:t>
      </w:r>
    </w:p>
    <w:p w:rsidR="00DF6407" w:rsidRPr="00FB2273" w:rsidRDefault="00DF6407" w:rsidP="00C1735A">
      <w:pPr>
        <w:autoSpaceDE w:val="0"/>
        <w:autoSpaceDN w:val="0"/>
        <w:adjustRightInd w:val="0"/>
        <w:ind w:leftChars="239" w:left="722" w:hangingChars="100" w:hanging="220"/>
        <w:jc w:val="left"/>
        <w:rPr>
          <w:rFonts w:ascii="ＭＳ 明朝" w:cs="ＭＳ明朝"/>
          <w:kern w:val="0"/>
          <w:sz w:val="22"/>
          <w:szCs w:val="22"/>
        </w:rPr>
      </w:pPr>
      <w:r w:rsidRPr="00FB2273">
        <w:rPr>
          <w:rFonts w:ascii="ＭＳ 明朝" w:hAnsi="ＭＳ 明朝" w:cs="ＭＳ明朝"/>
          <w:kern w:val="0"/>
          <w:sz w:val="22"/>
          <w:szCs w:val="22"/>
        </w:rPr>
        <w:t xml:space="preserve">2 </w:t>
      </w:r>
      <w:r w:rsidRPr="00BD6325">
        <w:rPr>
          <w:rFonts w:ascii="ＭＳ 明朝" w:hAnsi="ＭＳ 明朝" w:cs="ＭＳ明朝" w:hint="eastAsia"/>
          <w:kern w:val="0"/>
          <w:sz w:val="22"/>
          <w:szCs w:val="22"/>
        </w:rPr>
        <w:t>病院長は、</w:t>
      </w:r>
      <w:r w:rsidRPr="00BD6325">
        <w:rPr>
          <w:rFonts w:ascii="ＭＳ 明朝" w:hAnsi="ＭＳ 明朝" w:cs="ＭＳ 明朝" w:hint="eastAsia"/>
          <w:kern w:val="0"/>
          <w:sz w:val="22"/>
          <w:szCs w:val="22"/>
        </w:rPr>
        <w:t>治験審査委員会</w:t>
      </w:r>
      <w:r w:rsidRPr="00BD6325">
        <w:rPr>
          <w:rFonts w:ascii="ＭＳ 明朝" w:hAnsi="ＭＳ 明朝" w:cs="ＭＳ明朝" w:hint="eastAsia"/>
          <w:kern w:val="0"/>
          <w:sz w:val="22"/>
          <w:szCs w:val="22"/>
        </w:rPr>
        <w:t>の</w:t>
      </w:r>
      <w:r w:rsidRPr="00BD6325">
        <w:rPr>
          <w:rFonts w:ascii="ＭＳ 明朝" w:hAnsi="ＭＳ 明朝" w:cs="ＭＳ 明朝" w:hint="eastAsia"/>
          <w:kern w:val="0"/>
          <w:sz w:val="22"/>
          <w:szCs w:val="22"/>
        </w:rPr>
        <w:t>委員</w:t>
      </w:r>
      <w:r w:rsidRPr="00BD6325">
        <w:rPr>
          <w:rFonts w:ascii="ＭＳ 明朝" w:hAnsi="ＭＳ 明朝" w:cs="ＭＳ明朝" w:hint="eastAsia"/>
          <w:kern w:val="0"/>
          <w:sz w:val="22"/>
          <w:szCs w:val="22"/>
        </w:rPr>
        <w:t>を</w:t>
      </w:r>
      <w:r w:rsidRPr="00BD6325">
        <w:rPr>
          <w:rFonts w:ascii="ＭＳ 明朝" w:hAnsi="ＭＳ 明朝" w:cs="ＭＳ 明朝" w:hint="eastAsia"/>
          <w:kern w:val="0"/>
          <w:sz w:val="22"/>
          <w:szCs w:val="22"/>
        </w:rPr>
        <w:t>指名</w:t>
      </w:r>
      <w:r w:rsidRPr="00BD6325">
        <w:rPr>
          <w:rFonts w:ascii="ＭＳ 明朝" w:hAnsi="ＭＳ 明朝" w:cs="ＭＳ明朝" w:hint="eastAsia"/>
          <w:kern w:val="0"/>
          <w:sz w:val="22"/>
          <w:szCs w:val="22"/>
        </w:rPr>
        <w:t>し、</w:t>
      </w:r>
      <w:r w:rsidRPr="00BD6325">
        <w:rPr>
          <w:rFonts w:ascii="ＭＳ 明朝" w:hAnsi="ＭＳ 明朝" w:cs="ＭＳ 明朝" w:hint="eastAsia"/>
          <w:kern w:val="0"/>
          <w:sz w:val="22"/>
          <w:szCs w:val="22"/>
        </w:rPr>
        <w:t>治験審査委員会</w:t>
      </w:r>
      <w:r w:rsidRPr="00BD6325">
        <w:rPr>
          <w:rFonts w:ascii="ＭＳ 明朝" w:hAnsi="ＭＳ 明朝" w:cs="ＭＳ明朝" w:hint="eastAsia"/>
          <w:kern w:val="0"/>
          <w:sz w:val="22"/>
          <w:szCs w:val="22"/>
        </w:rPr>
        <w:t>と</w:t>
      </w:r>
      <w:r w:rsidRPr="00BD6325">
        <w:rPr>
          <w:rFonts w:ascii="ＭＳ 明朝" w:hAnsi="ＭＳ 明朝" w:cs="ＭＳ 明朝" w:hint="eastAsia"/>
          <w:kern w:val="0"/>
          <w:sz w:val="22"/>
          <w:szCs w:val="22"/>
        </w:rPr>
        <w:t>協議</w:t>
      </w:r>
      <w:r w:rsidRPr="00BD6325">
        <w:rPr>
          <w:rFonts w:ascii="ＭＳ 明朝" w:hAnsi="ＭＳ 明朝" w:cs="ＭＳ明朝" w:hint="eastAsia"/>
          <w:kern w:val="0"/>
          <w:sz w:val="22"/>
          <w:szCs w:val="22"/>
        </w:rPr>
        <w:t>の</w:t>
      </w:r>
      <w:r w:rsidRPr="00BD6325">
        <w:rPr>
          <w:rFonts w:ascii="ＭＳ 明朝" w:hAnsi="ＭＳ 明朝" w:cs="ＭＳ 明朝" w:hint="eastAsia"/>
          <w:kern w:val="0"/>
          <w:sz w:val="22"/>
          <w:szCs w:val="22"/>
        </w:rPr>
        <w:t>上</w:t>
      </w:r>
      <w:r w:rsidRPr="00BD6325">
        <w:rPr>
          <w:rFonts w:ascii="ＭＳ 明朝" w:hAnsi="ＭＳ 明朝" w:cs="ＭＳ明朝" w:hint="eastAsia"/>
          <w:kern w:val="0"/>
          <w:sz w:val="22"/>
          <w:szCs w:val="22"/>
        </w:rPr>
        <w:t>、</w:t>
      </w:r>
      <w:r w:rsidRPr="00BD6325">
        <w:rPr>
          <w:rFonts w:ascii="ＭＳ 明朝" w:hAnsi="ＭＳ 明朝" w:cs="ＭＳ 明朝" w:hint="eastAsia"/>
          <w:kern w:val="0"/>
          <w:sz w:val="22"/>
          <w:szCs w:val="22"/>
        </w:rPr>
        <w:t>治験審査委員会</w:t>
      </w:r>
      <w:r w:rsidRPr="00BD6325">
        <w:rPr>
          <w:rFonts w:ascii="ＭＳ 明朝" w:hAnsi="ＭＳ 明朝" w:cs="ＭＳ明朝" w:hint="eastAsia"/>
          <w:kern w:val="0"/>
          <w:sz w:val="22"/>
          <w:szCs w:val="22"/>
        </w:rPr>
        <w:t>の</w:t>
      </w:r>
      <w:r w:rsidRPr="00BD6325">
        <w:rPr>
          <w:rFonts w:ascii="ＭＳ 明朝" w:hAnsi="ＭＳ 明朝" w:cs="ＭＳ 明朝" w:hint="eastAsia"/>
          <w:kern w:val="0"/>
          <w:sz w:val="22"/>
          <w:szCs w:val="22"/>
        </w:rPr>
        <w:t>運営</w:t>
      </w:r>
      <w:r w:rsidRPr="00BD6325">
        <w:rPr>
          <w:rFonts w:ascii="ＭＳ 明朝" w:hAnsi="ＭＳ 明朝" w:cs="ＭＳ明朝" w:hint="eastAsia"/>
          <w:kern w:val="0"/>
          <w:sz w:val="22"/>
          <w:szCs w:val="22"/>
        </w:rPr>
        <w:t>の</w:t>
      </w:r>
      <w:r w:rsidRPr="00BD6325">
        <w:rPr>
          <w:rFonts w:ascii="ＭＳ 明朝" w:hAnsi="ＭＳ 明朝" w:cs="ＭＳ 明朝" w:hint="eastAsia"/>
          <w:kern w:val="0"/>
          <w:sz w:val="22"/>
          <w:szCs w:val="22"/>
        </w:rPr>
        <w:t>手続</w:t>
      </w:r>
      <w:r w:rsidRPr="00BD6325">
        <w:rPr>
          <w:rFonts w:ascii="ＭＳ 明朝" w:hAnsi="ＭＳ 明朝" w:cs="ＭＳ明朝" w:hint="eastAsia"/>
          <w:kern w:val="0"/>
          <w:sz w:val="22"/>
          <w:szCs w:val="22"/>
        </w:rPr>
        <w:t>きに関する</w:t>
      </w:r>
      <w:r w:rsidRPr="00BD6325">
        <w:rPr>
          <w:rFonts w:ascii="ＭＳ 明朝" w:hAnsi="ＭＳ 明朝" w:cs="ＭＳ 明朝" w:hint="eastAsia"/>
          <w:kern w:val="0"/>
          <w:sz w:val="22"/>
          <w:szCs w:val="22"/>
        </w:rPr>
        <w:t>手順及び委員名簿及び会議の記録の概要を公表</w:t>
      </w:r>
      <w:r w:rsidRPr="00BD6325">
        <w:rPr>
          <w:rFonts w:ascii="ＭＳ 明朝" w:hAnsi="ＭＳ 明朝" w:cs="ＭＳ明朝" w:hint="eastAsia"/>
          <w:kern w:val="0"/>
          <w:sz w:val="22"/>
          <w:szCs w:val="22"/>
        </w:rPr>
        <w:t>する。</w:t>
      </w:r>
    </w:p>
    <w:p w:rsidR="00DF6407" w:rsidRPr="00FB2273" w:rsidRDefault="00DF6407" w:rsidP="00C1735A">
      <w:pPr>
        <w:autoSpaceDE w:val="0"/>
        <w:autoSpaceDN w:val="0"/>
        <w:adjustRightInd w:val="0"/>
        <w:ind w:leftChars="239" w:left="722" w:hangingChars="100" w:hanging="220"/>
        <w:jc w:val="left"/>
        <w:rPr>
          <w:rFonts w:ascii="ＭＳ 明朝" w:cs="ＭＳ明朝"/>
          <w:kern w:val="0"/>
          <w:sz w:val="22"/>
          <w:szCs w:val="22"/>
        </w:rPr>
      </w:pPr>
      <w:r w:rsidRPr="00FB2273">
        <w:rPr>
          <w:rFonts w:ascii="ＭＳ 明朝" w:hAnsi="ＭＳ 明朝" w:cs="ＭＳ明朝"/>
          <w:kern w:val="0"/>
          <w:sz w:val="22"/>
          <w:szCs w:val="22"/>
        </w:rPr>
        <w:t xml:space="preserve">3 </w:t>
      </w:r>
      <w:r w:rsidRPr="00FB2273">
        <w:rPr>
          <w:rFonts w:ascii="ＭＳ 明朝" w:hAnsi="ＭＳ 明朝" w:cs="ＭＳ明朝" w:hint="eastAsia"/>
          <w:kern w:val="0"/>
          <w:sz w:val="22"/>
          <w:szCs w:val="22"/>
        </w:rPr>
        <w:t>病院</w:t>
      </w:r>
      <w:r w:rsidRPr="00FB2273">
        <w:rPr>
          <w:rFonts w:ascii="ＭＳ 明朝" w:hAnsi="ＭＳ 明朝" w:hint="eastAsia"/>
          <w:sz w:val="22"/>
          <w:szCs w:val="22"/>
        </w:rPr>
        <w:t>長は、自らが設置</w:t>
      </w:r>
      <w:r>
        <w:rPr>
          <w:rFonts w:ascii="ＭＳ 明朝" w:hAnsi="ＭＳ 明朝" w:hint="eastAsia"/>
          <w:sz w:val="22"/>
          <w:szCs w:val="22"/>
        </w:rPr>
        <w:t>する</w:t>
      </w:r>
      <w:r w:rsidRPr="00FB2273">
        <w:rPr>
          <w:rFonts w:ascii="ＭＳ 明朝" w:hAnsi="ＭＳ 明朝" w:hint="eastAsia"/>
          <w:sz w:val="22"/>
          <w:szCs w:val="22"/>
        </w:rPr>
        <w:t>治験審査委員会の委員となることはできない。</w:t>
      </w:r>
    </w:p>
    <w:p w:rsidR="00DF6407" w:rsidRPr="00FB2273" w:rsidRDefault="00DF6407" w:rsidP="00C1735A">
      <w:pPr>
        <w:autoSpaceDE w:val="0"/>
        <w:autoSpaceDN w:val="0"/>
        <w:adjustRightInd w:val="0"/>
        <w:ind w:leftChars="239" w:left="722" w:hangingChars="100" w:hanging="220"/>
        <w:jc w:val="left"/>
        <w:rPr>
          <w:rFonts w:ascii="ＭＳ 明朝"/>
          <w:sz w:val="22"/>
          <w:szCs w:val="22"/>
        </w:rPr>
      </w:pPr>
      <w:r w:rsidRPr="00FB2273">
        <w:rPr>
          <w:rFonts w:ascii="ＭＳ 明朝" w:hAnsi="ＭＳ 明朝" w:cs="ＭＳ明朝"/>
          <w:kern w:val="0"/>
          <w:sz w:val="22"/>
          <w:szCs w:val="22"/>
        </w:rPr>
        <w:t xml:space="preserve">4 </w:t>
      </w:r>
      <w:r w:rsidRPr="00FB2273">
        <w:rPr>
          <w:rFonts w:ascii="ＭＳ 明朝" w:hAnsi="ＭＳ 明朝" w:cs="ＭＳ明朝" w:hint="eastAsia"/>
          <w:kern w:val="0"/>
          <w:sz w:val="22"/>
          <w:szCs w:val="22"/>
        </w:rPr>
        <w:t>病院</w:t>
      </w:r>
      <w:r w:rsidRPr="00FB2273">
        <w:rPr>
          <w:rFonts w:ascii="ＭＳ 明朝" w:hAnsi="ＭＳ 明朝" w:hint="eastAsia"/>
          <w:sz w:val="22"/>
          <w:szCs w:val="22"/>
        </w:rPr>
        <w:t>長は、治験審査委員会の業務の円滑化を図るため、治験審査委員会の運営に関する事務及び支援を行う者を指名し、治験審査委員会事務局を設置するものとする。</w:t>
      </w:r>
    </w:p>
    <w:p w:rsidR="00DF6407" w:rsidRPr="00BD6325" w:rsidRDefault="00DF6407" w:rsidP="00C1735A">
      <w:pPr>
        <w:autoSpaceDE w:val="0"/>
        <w:autoSpaceDN w:val="0"/>
        <w:adjustRightInd w:val="0"/>
        <w:ind w:leftChars="239" w:left="722" w:hangingChars="100" w:hanging="220"/>
        <w:jc w:val="left"/>
        <w:rPr>
          <w:rFonts w:ascii="ＭＳ 明朝"/>
          <w:sz w:val="22"/>
          <w:szCs w:val="22"/>
        </w:rPr>
      </w:pPr>
      <w:r w:rsidRPr="00BD6325">
        <w:rPr>
          <w:rFonts w:ascii="ＭＳ 明朝" w:hAnsi="ＭＳ 明朝"/>
          <w:sz w:val="22"/>
          <w:szCs w:val="22"/>
        </w:rPr>
        <w:t xml:space="preserve">5 </w:t>
      </w:r>
      <w:r w:rsidRPr="00BD6325">
        <w:rPr>
          <w:rFonts w:ascii="ＭＳ 明朝" w:hAnsi="ＭＳ 明朝" w:hint="eastAsia"/>
          <w:sz w:val="22"/>
          <w:szCs w:val="22"/>
        </w:rPr>
        <w:t>大阪市立</w:t>
      </w:r>
      <w:r w:rsidR="00932992">
        <w:rPr>
          <w:rFonts w:ascii="ＭＳ 明朝" w:hAnsi="ＭＳ 明朝" w:hint="eastAsia"/>
          <w:sz w:val="22"/>
          <w:szCs w:val="22"/>
        </w:rPr>
        <w:t>十三市民病院</w:t>
      </w:r>
      <w:r w:rsidRPr="00BD6325">
        <w:rPr>
          <w:rFonts w:ascii="ＭＳ 明朝" w:hAnsi="ＭＳ 明朝" w:hint="eastAsia"/>
          <w:sz w:val="22"/>
          <w:szCs w:val="22"/>
        </w:rPr>
        <w:t>受託研究審査委員会は治験審査委員会を兼ねるものとする。</w:t>
      </w:r>
    </w:p>
    <w:p w:rsidR="00DF6407" w:rsidRPr="00FB2273" w:rsidRDefault="00DF6407" w:rsidP="00C1735A">
      <w:pPr>
        <w:autoSpaceDE w:val="0"/>
        <w:autoSpaceDN w:val="0"/>
        <w:adjustRightInd w:val="0"/>
        <w:ind w:leftChars="239" w:left="722" w:hangingChars="100" w:hanging="220"/>
        <w:jc w:val="left"/>
        <w:rPr>
          <w:rFonts w:ascii="ＭＳ 明朝" w:cs="ＭＳ明朝"/>
          <w:kern w:val="0"/>
          <w:sz w:val="22"/>
          <w:szCs w:val="22"/>
        </w:rPr>
      </w:pPr>
      <w:r w:rsidRPr="00BD6325">
        <w:rPr>
          <w:rFonts w:ascii="ＭＳ 明朝" w:hAnsi="ＭＳ 明朝"/>
          <w:sz w:val="22"/>
          <w:szCs w:val="22"/>
        </w:rPr>
        <w:t xml:space="preserve">6 </w:t>
      </w:r>
      <w:r w:rsidRPr="00BD6325">
        <w:rPr>
          <w:rFonts w:ascii="ＭＳ 明朝" w:hAnsi="ＭＳ 明朝" w:hint="eastAsia"/>
          <w:sz w:val="22"/>
          <w:szCs w:val="22"/>
        </w:rPr>
        <w:t>大阪市立</w:t>
      </w:r>
      <w:r w:rsidR="00932992">
        <w:rPr>
          <w:rFonts w:ascii="ＭＳ 明朝" w:hAnsi="ＭＳ 明朝" w:hint="eastAsia"/>
          <w:sz w:val="22"/>
          <w:szCs w:val="22"/>
        </w:rPr>
        <w:t>十三市民病院</w:t>
      </w:r>
      <w:r w:rsidRPr="00BD6325">
        <w:rPr>
          <w:rFonts w:ascii="ＭＳ 明朝" w:hAnsi="ＭＳ 明朝" w:hint="eastAsia"/>
          <w:sz w:val="22"/>
          <w:szCs w:val="22"/>
        </w:rPr>
        <w:t>受託研究審査委員会事務局は治験審査委員会事務局を兼ねるものとする。</w:t>
      </w:r>
    </w:p>
    <w:p w:rsidR="00DF6407" w:rsidRDefault="00DF6407" w:rsidP="00622F17">
      <w:pPr>
        <w:autoSpaceDE w:val="0"/>
        <w:autoSpaceDN w:val="0"/>
        <w:adjustRightInd w:val="0"/>
        <w:jc w:val="left"/>
        <w:rPr>
          <w:rFonts w:ascii="ＭＳ 明朝" w:cs="ＭＳ明朝"/>
          <w:kern w:val="0"/>
          <w:sz w:val="22"/>
          <w:szCs w:val="22"/>
        </w:rPr>
      </w:pPr>
    </w:p>
    <w:p w:rsidR="00DF6407" w:rsidRPr="00FB2273" w:rsidRDefault="00DF6407" w:rsidP="00622F17">
      <w:pPr>
        <w:autoSpaceDE w:val="0"/>
        <w:autoSpaceDN w:val="0"/>
        <w:adjustRightInd w:val="0"/>
        <w:jc w:val="center"/>
        <w:rPr>
          <w:rFonts w:ascii="ＭＳ 明朝" w:cs="ＭＳ明朝"/>
          <w:kern w:val="0"/>
          <w:sz w:val="24"/>
        </w:rPr>
      </w:pPr>
      <w:r w:rsidRPr="00FB2273">
        <w:rPr>
          <w:rFonts w:ascii="ＭＳ 明朝" w:hAnsi="ＭＳ 明朝" w:cs="ＭＳ 明朝" w:hint="eastAsia"/>
          <w:kern w:val="0"/>
          <w:sz w:val="24"/>
        </w:rPr>
        <w:t>第</w:t>
      </w:r>
      <w:r w:rsidRPr="00FB2273">
        <w:rPr>
          <w:rFonts w:ascii="ＭＳ 明朝" w:hAnsi="ＭＳ 明朝" w:cs="ＭＳ明朝" w:hint="eastAsia"/>
          <w:kern w:val="0"/>
          <w:sz w:val="24"/>
        </w:rPr>
        <w:t>４</w:t>
      </w:r>
      <w:r w:rsidRPr="00FB2273">
        <w:rPr>
          <w:rFonts w:ascii="ＭＳ 明朝" w:hAnsi="ＭＳ 明朝" w:cs="ＭＳ 明朝" w:hint="eastAsia"/>
          <w:kern w:val="0"/>
          <w:sz w:val="24"/>
        </w:rPr>
        <w:t>章</w:t>
      </w:r>
      <w:r>
        <w:rPr>
          <w:rFonts w:ascii="ＭＳ 明朝" w:hAnsi="ＭＳ 明朝" w:cs="ＭＳ 明朝"/>
          <w:kern w:val="0"/>
          <w:sz w:val="24"/>
        </w:rPr>
        <w:t xml:space="preserve"> </w:t>
      </w:r>
      <w:r w:rsidRPr="00FB2273">
        <w:rPr>
          <w:rFonts w:ascii="ＭＳ 明朝" w:hAnsi="ＭＳ 明朝" w:cs="ＭＳ 明朝" w:hint="eastAsia"/>
          <w:kern w:val="0"/>
          <w:sz w:val="24"/>
        </w:rPr>
        <w:t>治験責任医師</w:t>
      </w:r>
      <w:r w:rsidRPr="00FB2273">
        <w:rPr>
          <w:rFonts w:ascii="ＭＳ 明朝" w:hAnsi="ＭＳ 明朝" w:cs="ＭＳ明朝" w:hint="eastAsia"/>
          <w:kern w:val="0"/>
          <w:sz w:val="24"/>
        </w:rPr>
        <w:t>の</w:t>
      </w:r>
      <w:r w:rsidRPr="00FB2273">
        <w:rPr>
          <w:rFonts w:ascii="ＭＳ 明朝" w:hAnsi="ＭＳ 明朝" w:cs="ＭＳ 明朝" w:hint="eastAsia"/>
          <w:kern w:val="0"/>
          <w:sz w:val="24"/>
        </w:rPr>
        <w:t>業務</w:t>
      </w:r>
    </w:p>
    <w:p w:rsidR="00DF6407" w:rsidRPr="00FB2273" w:rsidRDefault="00DF6407" w:rsidP="00622F17">
      <w:pPr>
        <w:autoSpaceDE w:val="0"/>
        <w:autoSpaceDN w:val="0"/>
        <w:adjustRightInd w:val="0"/>
        <w:jc w:val="left"/>
        <w:rPr>
          <w:rFonts w:ascii="ＭＳ 明朝" w:cs="ＭＳ明朝"/>
          <w:kern w:val="0"/>
          <w:sz w:val="22"/>
          <w:szCs w:val="22"/>
        </w:rPr>
      </w:pPr>
    </w:p>
    <w:p w:rsidR="00DF6407" w:rsidRPr="00FB2273" w:rsidRDefault="00DF6407" w:rsidP="00622F17">
      <w:pPr>
        <w:autoSpaceDE w:val="0"/>
        <w:autoSpaceDN w:val="0"/>
        <w:adjustRightInd w:val="0"/>
        <w:jc w:val="left"/>
        <w:rPr>
          <w:rFonts w:ascii="ＭＳ 明朝" w:hAnsi="ＭＳ 明朝" w:cs="ＭＳ明朝"/>
          <w:kern w:val="0"/>
          <w:sz w:val="22"/>
          <w:szCs w:val="22"/>
        </w:rPr>
      </w:pPr>
      <w:r w:rsidRPr="00FB2273">
        <w:rPr>
          <w:rFonts w:ascii="ＭＳ 明朝" w:hAnsi="ＭＳ 明朝" w:cs="ＭＳ明朝"/>
          <w:kern w:val="0"/>
          <w:sz w:val="22"/>
          <w:szCs w:val="22"/>
        </w:rPr>
        <w:t>(</w:t>
      </w:r>
      <w:r w:rsidRPr="00FB2273">
        <w:rPr>
          <w:rFonts w:ascii="ＭＳ 明朝" w:hAnsi="ＭＳ 明朝" w:cs="ＭＳ 明朝" w:hint="eastAsia"/>
          <w:kern w:val="0"/>
          <w:sz w:val="22"/>
          <w:szCs w:val="22"/>
        </w:rPr>
        <w:t>治験責任医師</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要件</w:t>
      </w:r>
      <w:r w:rsidRPr="00FB2273">
        <w:rPr>
          <w:rFonts w:ascii="ＭＳ 明朝" w:hAnsi="ＭＳ 明朝" w:cs="ＭＳ明朝"/>
          <w:kern w:val="0"/>
          <w:sz w:val="22"/>
          <w:szCs w:val="22"/>
        </w:rPr>
        <w:t>)</w:t>
      </w:r>
    </w:p>
    <w:p w:rsidR="00DF6407" w:rsidRPr="00FB2273" w:rsidRDefault="00DF6407" w:rsidP="00622F17">
      <w:pPr>
        <w:autoSpaceDE w:val="0"/>
        <w:autoSpaceDN w:val="0"/>
        <w:adjustRightInd w:val="0"/>
        <w:jc w:val="left"/>
        <w:rPr>
          <w:rFonts w:ascii="ＭＳ 明朝" w:cs="ＭＳ明朝"/>
          <w:kern w:val="0"/>
          <w:sz w:val="22"/>
          <w:szCs w:val="22"/>
        </w:rPr>
      </w:pPr>
      <w:r w:rsidRPr="00FB2273">
        <w:rPr>
          <w:rFonts w:ascii="ＭＳ 明朝" w:hAnsi="ＭＳ 明朝" w:cs="ＭＳ 明朝" w:hint="eastAsia"/>
          <w:kern w:val="0"/>
          <w:sz w:val="22"/>
          <w:szCs w:val="22"/>
        </w:rPr>
        <w:t>第</w:t>
      </w:r>
      <w:r w:rsidRPr="00FB2273">
        <w:rPr>
          <w:rFonts w:ascii="ＭＳ 明朝" w:hAnsi="ＭＳ 明朝" w:cs="ＭＳ明朝"/>
          <w:kern w:val="0"/>
          <w:sz w:val="22"/>
          <w:szCs w:val="22"/>
        </w:rPr>
        <w:t>1</w:t>
      </w:r>
      <w:r>
        <w:rPr>
          <w:rFonts w:ascii="ＭＳ 明朝" w:hAnsi="ＭＳ 明朝" w:cs="ＭＳ明朝"/>
          <w:kern w:val="0"/>
          <w:sz w:val="22"/>
          <w:szCs w:val="22"/>
        </w:rPr>
        <w:t>3</w:t>
      </w:r>
      <w:r w:rsidRPr="00FB2273">
        <w:rPr>
          <w:rFonts w:ascii="ＭＳ 明朝" w:hAnsi="ＭＳ 明朝" w:cs="ＭＳ 明朝" w:hint="eastAsia"/>
          <w:kern w:val="0"/>
          <w:sz w:val="22"/>
          <w:szCs w:val="22"/>
        </w:rPr>
        <w:t>条</w:t>
      </w:r>
      <w:r w:rsidRPr="00FB2273">
        <w:rPr>
          <w:rFonts w:ascii="ＭＳ 明朝" w:hAnsi="ＭＳ 明朝" w:cs="ＭＳ明朝"/>
          <w:kern w:val="0"/>
          <w:sz w:val="22"/>
          <w:szCs w:val="22"/>
        </w:rPr>
        <w:t xml:space="preserve"> </w:t>
      </w:r>
      <w:r w:rsidRPr="00FB2273">
        <w:rPr>
          <w:rFonts w:ascii="ＭＳ 明朝" w:hAnsi="ＭＳ 明朝" w:cs="ＭＳ 明朝" w:hint="eastAsia"/>
          <w:kern w:val="0"/>
          <w:sz w:val="22"/>
          <w:szCs w:val="22"/>
        </w:rPr>
        <w:t>治験責任医師</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以下</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要件</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満</w:t>
      </w:r>
      <w:r w:rsidRPr="00FB2273">
        <w:rPr>
          <w:rFonts w:ascii="ＭＳ 明朝" w:hAnsi="ＭＳ 明朝" w:cs="ＭＳ明朝" w:hint="eastAsia"/>
          <w:kern w:val="0"/>
          <w:sz w:val="22"/>
          <w:szCs w:val="22"/>
        </w:rPr>
        <w:t>たさなくてはならない。</w:t>
      </w:r>
    </w:p>
    <w:p w:rsidR="00DF6407" w:rsidRPr="00FB2273" w:rsidRDefault="00DF6407" w:rsidP="00C1735A">
      <w:pPr>
        <w:autoSpaceDE w:val="0"/>
        <w:autoSpaceDN w:val="0"/>
        <w:adjustRightInd w:val="0"/>
        <w:ind w:leftChars="350" w:left="955" w:hangingChars="100" w:hanging="220"/>
        <w:jc w:val="left"/>
        <w:rPr>
          <w:rFonts w:ascii="ＭＳ 明朝" w:cs="ＭＳ明朝"/>
          <w:kern w:val="0"/>
          <w:sz w:val="22"/>
          <w:szCs w:val="22"/>
        </w:rPr>
      </w:pPr>
      <w:r w:rsidRPr="00FB2273">
        <w:rPr>
          <w:rFonts w:ascii="ＭＳ 明朝" w:hAnsi="ＭＳ 明朝" w:cs="ＭＳ明朝"/>
          <w:kern w:val="0"/>
          <w:sz w:val="22"/>
          <w:szCs w:val="22"/>
        </w:rPr>
        <w:t>1)</w:t>
      </w:r>
      <w:r w:rsidRPr="00FB2273">
        <w:rPr>
          <w:rFonts w:ascii="ＭＳ 明朝" w:hAnsi="ＭＳ 明朝" w:cs="ＭＳ 明朝" w:hint="eastAsia"/>
          <w:kern w:val="0"/>
          <w:sz w:val="22"/>
          <w:szCs w:val="22"/>
        </w:rPr>
        <w:t>教育</w:t>
      </w:r>
      <w:r w:rsidRPr="00FB2273">
        <w:rPr>
          <w:rFonts w:ascii="ＭＳ 明朝" w:hAnsi="ＭＳ 明朝" w:cs="ＭＳ明朝" w:hint="eastAsia"/>
          <w:kern w:val="0"/>
          <w:sz w:val="22"/>
          <w:szCs w:val="22"/>
        </w:rPr>
        <w:t>・</w:t>
      </w:r>
      <w:r w:rsidRPr="00FB2273">
        <w:rPr>
          <w:rFonts w:ascii="ＭＳ 明朝" w:hAnsi="ＭＳ 明朝" w:cs="ＭＳ 明朝" w:hint="eastAsia"/>
          <w:kern w:val="0"/>
          <w:sz w:val="22"/>
          <w:szCs w:val="22"/>
        </w:rPr>
        <w:t>訓練及</w:t>
      </w:r>
      <w:r w:rsidRPr="00FB2273">
        <w:rPr>
          <w:rFonts w:ascii="ＭＳ 明朝" w:hAnsi="ＭＳ 明朝" w:cs="ＭＳ明朝" w:hint="eastAsia"/>
          <w:kern w:val="0"/>
          <w:sz w:val="22"/>
          <w:szCs w:val="22"/>
        </w:rPr>
        <w:t>び</w:t>
      </w:r>
      <w:r w:rsidRPr="00FB2273">
        <w:rPr>
          <w:rFonts w:ascii="ＭＳ 明朝" w:hAnsi="ＭＳ 明朝" w:cs="ＭＳ 明朝" w:hint="eastAsia"/>
          <w:kern w:val="0"/>
          <w:sz w:val="22"/>
          <w:szCs w:val="22"/>
        </w:rPr>
        <w:t>経験</w:t>
      </w:r>
      <w:r w:rsidRPr="00FB2273">
        <w:rPr>
          <w:rFonts w:ascii="ＭＳ 明朝" w:hAnsi="ＭＳ 明朝" w:cs="ＭＳ明朝" w:hint="eastAsia"/>
          <w:kern w:val="0"/>
          <w:sz w:val="22"/>
          <w:szCs w:val="22"/>
        </w:rPr>
        <w:t>によって、</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適正</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実施</w:t>
      </w:r>
      <w:r w:rsidRPr="00FB2273">
        <w:rPr>
          <w:rFonts w:ascii="ＭＳ 明朝" w:hAnsi="ＭＳ 明朝" w:cs="ＭＳ明朝" w:hint="eastAsia"/>
          <w:kern w:val="0"/>
          <w:sz w:val="22"/>
          <w:szCs w:val="22"/>
        </w:rPr>
        <w:t>しうる者であること。</w:t>
      </w:r>
    </w:p>
    <w:p w:rsidR="00DF6407" w:rsidRPr="00FB2273" w:rsidRDefault="00DF6407" w:rsidP="00C1735A">
      <w:pPr>
        <w:autoSpaceDE w:val="0"/>
        <w:autoSpaceDN w:val="0"/>
        <w:adjustRightInd w:val="0"/>
        <w:ind w:leftChars="350" w:left="955" w:hangingChars="100" w:hanging="220"/>
        <w:jc w:val="left"/>
        <w:rPr>
          <w:rFonts w:ascii="ＭＳ 明朝" w:cs="ＭＳ明朝"/>
          <w:kern w:val="0"/>
          <w:sz w:val="22"/>
          <w:szCs w:val="22"/>
        </w:rPr>
      </w:pPr>
      <w:r w:rsidRPr="00FB2273">
        <w:rPr>
          <w:rFonts w:ascii="ＭＳ 明朝" w:hAnsi="ＭＳ 明朝" w:cs="ＭＳ明朝"/>
          <w:kern w:val="0"/>
          <w:sz w:val="22"/>
          <w:szCs w:val="22"/>
        </w:rPr>
        <w:t>2)</w:t>
      </w:r>
      <w:r w:rsidRPr="00FB2273">
        <w:rPr>
          <w:rFonts w:ascii="ＭＳ 明朝" w:hAnsi="ＭＳ 明朝" w:cs="ＭＳ 明朝" w:hint="eastAsia"/>
          <w:kern w:val="0"/>
          <w:sz w:val="22"/>
          <w:szCs w:val="22"/>
        </w:rPr>
        <w:t>治験実施計画書</w:t>
      </w:r>
      <w:r w:rsidRPr="00FB2273">
        <w:rPr>
          <w:rFonts w:ascii="ＭＳ 明朝" w:hAnsi="ＭＳ 明朝" w:cs="ＭＳ明朝" w:hint="eastAsia"/>
          <w:kern w:val="0"/>
          <w:sz w:val="22"/>
          <w:szCs w:val="22"/>
        </w:rPr>
        <w:t>、</w:t>
      </w:r>
      <w:r w:rsidRPr="00FB2273">
        <w:rPr>
          <w:rFonts w:ascii="ＭＳ 明朝" w:hAnsi="ＭＳ 明朝" w:cs="ＭＳ 明朝" w:hint="eastAsia"/>
          <w:kern w:val="0"/>
          <w:sz w:val="22"/>
          <w:szCs w:val="22"/>
        </w:rPr>
        <w:t>最新</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治験薬概要書</w:t>
      </w:r>
      <w:r w:rsidRPr="00FB2273">
        <w:rPr>
          <w:rFonts w:ascii="ＭＳ 明朝" w:hAnsi="ＭＳ 明朝" w:cs="ＭＳ明朝" w:hint="eastAsia"/>
          <w:kern w:val="0"/>
          <w:sz w:val="22"/>
          <w:szCs w:val="22"/>
        </w:rPr>
        <w:t>、</w:t>
      </w:r>
      <w:r w:rsidRPr="00FB2273">
        <w:rPr>
          <w:rFonts w:ascii="ＭＳ 明朝" w:hAnsi="ＭＳ 明朝" w:cs="ＭＳ 明朝" w:hint="eastAsia"/>
          <w:kern w:val="0"/>
          <w:sz w:val="22"/>
          <w:szCs w:val="22"/>
        </w:rPr>
        <w:t>製品情報及</w:t>
      </w:r>
      <w:r w:rsidRPr="00FB2273">
        <w:rPr>
          <w:rFonts w:ascii="ＭＳ 明朝" w:hAnsi="ＭＳ 明朝" w:cs="ＭＳ明朝" w:hint="eastAsia"/>
          <w:kern w:val="0"/>
          <w:sz w:val="22"/>
          <w:szCs w:val="22"/>
        </w:rPr>
        <w:t>び</w:t>
      </w:r>
      <w:r w:rsidRPr="00FB2273">
        <w:rPr>
          <w:rFonts w:ascii="ＭＳ 明朝" w:hAnsi="ＭＳ 明朝" w:cs="ＭＳ 明朝" w:hint="eastAsia"/>
          <w:kern w:val="0"/>
          <w:sz w:val="22"/>
          <w:szCs w:val="22"/>
        </w:rPr>
        <w:t>治験薬提供者</w:t>
      </w:r>
      <w:r w:rsidRPr="00FB2273">
        <w:rPr>
          <w:rFonts w:ascii="ＭＳ 明朝" w:hAnsi="ＭＳ 明朝" w:cs="ＭＳ明朝" w:hint="eastAsia"/>
          <w:kern w:val="0"/>
          <w:sz w:val="22"/>
          <w:szCs w:val="22"/>
        </w:rPr>
        <w:t>が</w:t>
      </w:r>
      <w:r w:rsidRPr="00FB2273">
        <w:rPr>
          <w:rFonts w:ascii="ＭＳ 明朝" w:hAnsi="ＭＳ 明朝" w:cs="ＭＳ 明朝" w:hint="eastAsia"/>
          <w:kern w:val="0"/>
          <w:sz w:val="22"/>
          <w:szCs w:val="22"/>
        </w:rPr>
        <w:t>提供</w:t>
      </w:r>
      <w:r w:rsidRPr="00FB2273">
        <w:rPr>
          <w:rFonts w:ascii="ＭＳ 明朝" w:hAnsi="ＭＳ 明朝" w:cs="ＭＳ明朝" w:hint="eastAsia"/>
          <w:kern w:val="0"/>
          <w:sz w:val="22"/>
          <w:szCs w:val="22"/>
        </w:rPr>
        <w:t>するその</w:t>
      </w:r>
      <w:r w:rsidRPr="00FB2273">
        <w:rPr>
          <w:rFonts w:ascii="ＭＳ 明朝" w:hAnsi="ＭＳ 明朝" w:cs="ＭＳ 明朝" w:hint="eastAsia"/>
          <w:kern w:val="0"/>
          <w:sz w:val="22"/>
          <w:szCs w:val="22"/>
        </w:rPr>
        <w:t>他</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文書</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記載</w:t>
      </w:r>
      <w:r w:rsidRPr="00FB2273">
        <w:rPr>
          <w:rFonts w:ascii="ＭＳ 明朝" w:hAnsi="ＭＳ 明朝" w:cs="ＭＳ明朝" w:hint="eastAsia"/>
          <w:kern w:val="0"/>
          <w:sz w:val="22"/>
          <w:szCs w:val="22"/>
        </w:rPr>
        <w:t>されている</w:t>
      </w:r>
      <w:r w:rsidRPr="00FB2273">
        <w:rPr>
          <w:rFonts w:ascii="ＭＳ 明朝" w:hAnsi="ＭＳ 明朝" w:cs="ＭＳ 明朝" w:hint="eastAsia"/>
          <w:kern w:val="0"/>
          <w:sz w:val="22"/>
          <w:szCs w:val="22"/>
        </w:rPr>
        <w:t>治験薬</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適切</w:t>
      </w:r>
      <w:r w:rsidRPr="00FB2273">
        <w:rPr>
          <w:rFonts w:ascii="ＭＳ 明朝" w:hAnsi="ＭＳ 明朝" w:cs="ＭＳ明朝" w:hint="eastAsia"/>
          <w:kern w:val="0"/>
          <w:sz w:val="22"/>
          <w:szCs w:val="22"/>
        </w:rPr>
        <w:t>な</w:t>
      </w:r>
      <w:r w:rsidRPr="00FB2273">
        <w:rPr>
          <w:rFonts w:ascii="ＭＳ 明朝" w:hAnsi="ＭＳ 明朝" w:cs="ＭＳ 明朝" w:hint="eastAsia"/>
          <w:kern w:val="0"/>
          <w:sz w:val="22"/>
          <w:szCs w:val="22"/>
        </w:rPr>
        <w:t>使用法</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十分精通</w:t>
      </w:r>
      <w:r w:rsidRPr="00FB2273">
        <w:rPr>
          <w:rFonts w:ascii="ＭＳ 明朝" w:hAnsi="ＭＳ 明朝" w:cs="ＭＳ明朝" w:hint="eastAsia"/>
          <w:kern w:val="0"/>
          <w:sz w:val="22"/>
          <w:szCs w:val="22"/>
        </w:rPr>
        <w:t>していること。</w:t>
      </w:r>
    </w:p>
    <w:p w:rsidR="00DF6407" w:rsidRPr="00FB2273" w:rsidRDefault="00DF6407" w:rsidP="00C1735A">
      <w:pPr>
        <w:autoSpaceDE w:val="0"/>
        <w:autoSpaceDN w:val="0"/>
        <w:adjustRightInd w:val="0"/>
        <w:ind w:leftChars="350" w:left="955" w:hangingChars="100" w:hanging="220"/>
        <w:jc w:val="left"/>
        <w:rPr>
          <w:rFonts w:ascii="ＭＳ 明朝" w:cs="ＭＳ明朝"/>
          <w:kern w:val="0"/>
          <w:sz w:val="22"/>
          <w:szCs w:val="22"/>
        </w:rPr>
      </w:pPr>
      <w:r w:rsidRPr="00FB2273">
        <w:rPr>
          <w:rFonts w:ascii="ＭＳ 明朝" w:hAnsi="ＭＳ 明朝" w:cs="ＭＳ明朝"/>
          <w:kern w:val="0"/>
          <w:sz w:val="22"/>
          <w:szCs w:val="22"/>
        </w:rPr>
        <w:t>3)</w:t>
      </w:r>
      <w:r w:rsidRPr="00FB2273">
        <w:rPr>
          <w:rFonts w:ascii="ＭＳ 明朝" w:hAnsi="ＭＳ 明朝" w:cs="ＭＳ 明朝" w:hint="eastAsia"/>
          <w:kern w:val="0"/>
          <w:sz w:val="22"/>
          <w:szCs w:val="22"/>
        </w:rPr>
        <w:t>薬事法第</w:t>
      </w:r>
      <w:r w:rsidRPr="00FB2273">
        <w:rPr>
          <w:rFonts w:ascii="ＭＳ 明朝" w:hAnsi="ＭＳ 明朝" w:cs="ＭＳ明朝"/>
          <w:kern w:val="0"/>
          <w:sz w:val="22"/>
          <w:szCs w:val="22"/>
        </w:rPr>
        <w:t>14</w:t>
      </w:r>
      <w:r w:rsidRPr="00FB2273">
        <w:rPr>
          <w:rFonts w:ascii="ＭＳ 明朝" w:hAnsi="ＭＳ 明朝" w:cs="ＭＳ 明朝" w:hint="eastAsia"/>
          <w:kern w:val="0"/>
          <w:sz w:val="22"/>
          <w:szCs w:val="22"/>
        </w:rPr>
        <w:t>条第</w:t>
      </w:r>
      <w:r w:rsidRPr="00FB2273">
        <w:rPr>
          <w:rFonts w:ascii="ＭＳ 明朝" w:hAnsi="ＭＳ 明朝" w:cs="ＭＳ明朝"/>
          <w:kern w:val="0"/>
          <w:sz w:val="22"/>
          <w:szCs w:val="22"/>
        </w:rPr>
        <w:t>3</w:t>
      </w:r>
      <w:r w:rsidRPr="00FB2273">
        <w:rPr>
          <w:rFonts w:ascii="ＭＳ 明朝" w:hAnsi="ＭＳ 明朝" w:cs="ＭＳ 明朝" w:hint="eastAsia"/>
          <w:kern w:val="0"/>
          <w:sz w:val="22"/>
          <w:szCs w:val="22"/>
        </w:rPr>
        <w:t>項及</w:t>
      </w:r>
      <w:r w:rsidRPr="00FB2273">
        <w:rPr>
          <w:rFonts w:ascii="ＭＳ 明朝" w:hAnsi="ＭＳ 明朝" w:cs="ＭＳ明朝" w:hint="eastAsia"/>
          <w:kern w:val="0"/>
          <w:sz w:val="22"/>
          <w:szCs w:val="22"/>
        </w:rPr>
        <w:t>び</w:t>
      </w:r>
      <w:r w:rsidRPr="00FB2273">
        <w:rPr>
          <w:rFonts w:ascii="ＭＳ 明朝" w:hAnsi="ＭＳ 明朝" w:cs="ＭＳ 明朝" w:hint="eastAsia"/>
          <w:kern w:val="0"/>
          <w:sz w:val="22"/>
          <w:szCs w:val="22"/>
        </w:rPr>
        <w:t>第</w:t>
      </w:r>
      <w:r w:rsidRPr="00FB2273">
        <w:rPr>
          <w:rFonts w:ascii="ＭＳ 明朝" w:hAnsi="ＭＳ 明朝" w:cs="ＭＳ明朝"/>
          <w:kern w:val="0"/>
          <w:sz w:val="22"/>
          <w:szCs w:val="22"/>
        </w:rPr>
        <w:t>80</w:t>
      </w:r>
      <w:r w:rsidRPr="00FB2273">
        <w:rPr>
          <w:rFonts w:ascii="ＭＳ 明朝" w:hAnsi="ＭＳ 明朝" w:cs="ＭＳ 明朝" w:hint="eastAsia"/>
          <w:kern w:val="0"/>
          <w:sz w:val="22"/>
          <w:szCs w:val="22"/>
        </w:rPr>
        <w:t>条</w:t>
      </w:r>
      <w:r w:rsidRPr="00FB2273">
        <w:rPr>
          <w:rFonts w:ascii="ＭＳ 明朝" w:hAnsi="ＭＳ 明朝" w:cs="ＭＳ明朝" w:hint="eastAsia"/>
          <w:kern w:val="0"/>
          <w:sz w:val="22"/>
          <w:szCs w:val="22"/>
        </w:rPr>
        <w:t>の</w:t>
      </w:r>
      <w:r w:rsidRPr="00FB2273">
        <w:rPr>
          <w:rFonts w:ascii="ＭＳ 明朝" w:hAnsi="ＭＳ 明朝" w:cs="ＭＳ明朝"/>
          <w:kern w:val="0"/>
          <w:sz w:val="22"/>
          <w:szCs w:val="22"/>
        </w:rPr>
        <w:t>2</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規定</w:t>
      </w:r>
      <w:r w:rsidRPr="00FB2273">
        <w:rPr>
          <w:rFonts w:ascii="ＭＳ 明朝" w:hAnsi="ＭＳ 明朝" w:cs="ＭＳ明朝" w:hint="eastAsia"/>
          <w:kern w:val="0"/>
          <w:sz w:val="22"/>
          <w:szCs w:val="22"/>
        </w:rPr>
        <w:t>する</w:t>
      </w:r>
      <w:r w:rsidRPr="00FB2273">
        <w:rPr>
          <w:rFonts w:ascii="ＭＳ 明朝" w:hAnsi="ＭＳ 明朝" w:cs="ＭＳ 明朝" w:hint="eastAsia"/>
          <w:kern w:val="0"/>
          <w:sz w:val="22"/>
          <w:szCs w:val="22"/>
        </w:rPr>
        <w:t>基準並</w:t>
      </w:r>
      <w:r w:rsidRPr="00FB2273">
        <w:rPr>
          <w:rFonts w:ascii="ＭＳ 明朝" w:hAnsi="ＭＳ 明朝" w:cs="ＭＳ明朝" w:hint="eastAsia"/>
          <w:kern w:val="0"/>
          <w:sz w:val="22"/>
          <w:szCs w:val="22"/>
        </w:rPr>
        <w:t>びに</w:t>
      </w:r>
      <w:r w:rsidRPr="00FB2273">
        <w:rPr>
          <w:rFonts w:ascii="ＭＳ 明朝" w:hAnsi="ＭＳ 明朝" w:cs="ＭＳ明朝"/>
          <w:kern w:val="0"/>
          <w:sz w:val="22"/>
          <w:szCs w:val="22"/>
        </w:rPr>
        <w:t>GCP</w:t>
      </w:r>
      <w:r w:rsidRPr="00FB2273">
        <w:rPr>
          <w:rFonts w:ascii="ＭＳ 明朝" w:hAnsi="ＭＳ 明朝" w:cs="ＭＳ明朝" w:hint="eastAsia"/>
          <w:kern w:val="0"/>
          <w:sz w:val="22"/>
          <w:szCs w:val="22"/>
        </w:rPr>
        <w:t>省令</w:t>
      </w:r>
      <w:r>
        <w:rPr>
          <w:rFonts w:ascii="ＭＳ 明朝" w:hAnsi="ＭＳ 明朝" w:cs="ＭＳ明朝" w:hint="eastAsia"/>
          <w:kern w:val="0"/>
          <w:sz w:val="22"/>
          <w:szCs w:val="22"/>
        </w:rPr>
        <w:t>等</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熟知</w:t>
      </w:r>
      <w:r w:rsidRPr="00FB2273">
        <w:rPr>
          <w:rFonts w:ascii="ＭＳ 明朝" w:hAnsi="ＭＳ 明朝" w:cs="ＭＳ明朝" w:hint="eastAsia"/>
          <w:kern w:val="0"/>
          <w:sz w:val="22"/>
          <w:szCs w:val="22"/>
        </w:rPr>
        <w:t>し、これを</w:t>
      </w:r>
      <w:r w:rsidRPr="00FB2273">
        <w:rPr>
          <w:rFonts w:ascii="ＭＳ 明朝" w:hAnsi="ＭＳ 明朝" w:cs="ＭＳ 明朝" w:hint="eastAsia"/>
          <w:kern w:val="0"/>
          <w:sz w:val="22"/>
          <w:szCs w:val="22"/>
        </w:rPr>
        <w:t>遵守すること</w:t>
      </w:r>
      <w:r w:rsidRPr="00FB2273">
        <w:rPr>
          <w:rFonts w:ascii="ＭＳ 明朝" w:hAnsi="ＭＳ 明朝" w:cs="ＭＳ明朝" w:hint="eastAsia"/>
          <w:kern w:val="0"/>
          <w:sz w:val="22"/>
          <w:szCs w:val="22"/>
        </w:rPr>
        <w:t>。</w:t>
      </w:r>
    </w:p>
    <w:p w:rsidR="00DF6407" w:rsidRPr="00FB2273" w:rsidRDefault="00DF6407" w:rsidP="00C1735A">
      <w:pPr>
        <w:autoSpaceDE w:val="0"/>
        <w:autoSpaceDN w:val="0"/>
        <w:adjustRightInd w:val="0"/>
        <w:ind w:leftChars="350" w:left="955" w:hangingChars="100" w:hanging="220"/>
        <w:jc w:val="left"/>
        <w:rPr>
          <w:rFonts w:ascii="ＭＳ 明朝" w:cs="ＭＳ明朝"/>
          <w:kern w:val="0"/>
          <w:sz w:val="22"/>
          <w:szCs w:val="22"/>
        </w:rPr>
      </w:pPr>
      <w:r w:rsidRPr="00FB2273">
        <w:rPr>
          <w:rFonts w:ascii="ＭＳ 明朝" w:hAnsi="ＭＳ 明朝" w:cs="ＭＳ明朝"/>
          <w:kern w:val="0"/>
          <w:sz w:val="22"/>
          <w:szCs w:val="22"/>
        </w:rPr>
        <w:t>4)</w:t>
      </w:r>
      <w:r w:rsidRPr="00FB2273">
        <w:rPr>
          <w:rFonts w:ascii="ＭＳ 明朝" w:hAnsi="ＭＳ 明朝" w:hint="eastAsia"/>
          <w:sz w:val="22"/>
          <w:szCs w:val="22"/>
        </w:rPr>
        <w:t>治験依頼者が指名した者によるモニタリング及び監査並びに治験審査委員会並びに国内外の規制当局による調査を受け入れ、また、モニター、監査担当者、治験審査委員会又は国内外の規制当局の求めに応じて、原資料等のすべての治験関連記録を直接閲覧に供すること。</w:t>
      </w:r>
    </w:p>
    <w:p w:rsidR="00DF6407" w:rsidRPr="00FB2273" w:rsidRDefault="00DF6407" w:rsidP="00C1735A">
      <w:pPr>
        <w:autoSpaceDE w:val="0"/>
        <w:autoSpaceDN w:val="0"/>
        <w:adjustRightInd w:val="0"/>
        <w:ind w:leftChars="350" w:left="955" w:hangingChars="100" w:hanging="220"/>
        <w:jc w:val="left"/>
        <w:rPr>
          <w:rFonts w:ascii="ＭＳ 明朝" w:cs="ＭＳ 明朝"/>
          <w:kern w:val="0"/>
          <w:sz w:val="22"/>
          <w:szCs w:val="22"/>
        </w:rPr>
      </w:pPr>
      <w:r w:rsidRPr="00FB2273">
        <w:rPr>
          <w:rFonts w:ascii="ＭＳ 明朝" w:hAnsi="ＭＳ 明朝" w:cs="ＭＳ明朝"/>
          <w:kern w:val="0"/>
          <w:sz w:val="22"/>
          <w:szCs w:val="22"/>
        </w:rPr>
        <w:t>5)</w:t>
      </w:r>
      <w:r w:rsidRPr="00FB2273">
        <w:rPr>
          <w:rFonts w:ascii="ＭＳ 明朝" w:hAnsi="ＭＳ 明朝" w:cs="ＭＳ 明朝" w:hint="eastAsia"/>
          <w:kern w:val="0"/>
          <w:sz w:val="22"/>
          <w:szCs w:val="22"/>
        </w:rPr>
        <w:t>募集期間内</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必要数</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適格</w:t>
      </w:r>
      <w:r w:rsidRPr="00FB2273">
        <w:rPr>
          <w:rFonts w:ascii="ＭＳ 明朝" w:hAnsi="ＭＳ 明朝" w:cs="ＭＳ明朝" w:hint="eastAsia"/>
          <w:kern w:val="0"/>
          <w:sz w:val="22"/>
          <w:szCs w:val="22"/>
        </w:rPr>
        <w:t>な</w:t>
      </w:r>
      <w:r w:rsidRPr="00FB2273">
        <w:rPr>
          <w:rFonts w:ascii="ＭＳ 明朝" w:hAnsi="ＭＳ 明朝" w:cs="ＭＳ 明朝" w:hint="eastAsia"/>
          <w:kern w:val="0"/>
          <w:sz w:val="22"/>
          <w:szCs w:val="22"/>
        </w:rPr>
        <w:t>被験者</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集</w:t>
      </w:r>
      <w:r w:rsidRPr="00FB2273">
        <w:rPr>
          <w:rFonts w:ascii="ＭＳ 明朝" w:hAnsi="ＭＳ 明朝" w:cs="ＭＳ明朝" w:hint="eastAsia"/>
          <w:kern w:val="0"/>
          <w:sz w:val="22"/>
          <w:szCs w:val="22"/>
        </w:rPr>
        <w:t>めることが</w:t>
      </w:r>
      <w:r w:rsidRPr="00FB2273">
        <w:rPr>
          <w:rFonts w:ascii="ＭＳ 明朝" w:hAnsi="ＭＳ 明朝" w:cs="ＭＳ 明朝" w:hint="eastAsia"/>
          <w:kern w:val="0"/>
          <w:sz w:val="22"/>
          <w:szCs w:val="22"/>
        </w:rPr>
        <w:t>可能</w:t>
      </w:r>
      <w:r w:rsidRPr="00FB2273">
        <w:rPr>
          <w:rFonts w:ascii="ＭＳ 明朝" w:hAnsi="ＭＳ 明朝" w:cs="ＭＳ明朝" w:hint="eastAsia"/>
          <w:kern w:val="0"/>
          <w:sz w:val="22"/>
          <w:szCs w:val="22"/>
        </w:rPr>
        <w:t>であることを</w:t>
      </w:r>
      <w:r w:rsidRPr="00FB2273">
        <w:rPr>
          <w:rFonts w:ascii="ＭＳ 明朝" w:hAnsi="ＭＳ 明朝" w:cs="ＭＳ 明朝" w:hint="eastAsia"/>
          <w:kern w:val="0"/>
          <w:sz w:val="22"/>
          <w:szCs w:val="22"/>
        </w:rPr>
        <w:t>過去</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実績等</w:t>
      </w:r>
      <w:r w:rsidRPr="00FB2273">
        <w:rPr>
          <w:rFonts w:ascii="ＭＳ 明朝" w:hAnsi="ＭＳ 明朝" w:cs="ＭＳ明朝" w:hint="eastAsia"/>
          <w:kern w:val="0"/>
          <w:sz w:val="22"/>
          <w:szCs w:val="22"/>
        </w:rPr>
        <w:t>により</w:t>
      </w:r>
      <w:r w:rsidRPr="00FB2273">
        <w:rPr>
          <w:rFonts w:ascii="ＭＳ 明朝" w:hAnsi="ＭＳ 明朝" w:cs="ＭＳ 明朝" w:hint="eastAsia"/>
          <w:kern w:val="0"/>
          <w:sz w:val="22"/>
          <w:szCs w:val="22"/>
        </w:rPr>
        <w:t>示</w:t>
      </w:r>
      <w:r w:rsidRPr="00FB2273">
        <w:rPr>
          <w:rFonts w:ascii="ＭＳ 明朝" w:hAnsi="ＭＳ 明朝" w:cs="ＭＳ明朝" w:hint="eastAsia"/>
          <w:kern w:val="0"/>
          <w:sz w:val="22"/>
          <w:szCs w:val="22"/>
        </w:rPr>
        <w:t>すことができること。</w:t>
      </w:r>
    </w:p>
    <w:p w:rsidR="00DF6407" w:rsidRPr="00FB2273" w:rsidRDefault="00DF6407" w:rsidP="00C1735A">
      <w:pPr>
        <w:autoSpaceDE w:val="0"/>
        <w:autoSpaceDN w:val="0"/>
        <w:adjustRightInd w:val="0"/>
        <w:ind w:leftChars="350" w:left="955" w:hangingChars="100" w:hanging="220"/>
        <w:jc w:val="left"/>
        <w:rPr>
          <w:rFonts w:ascii="ＭＳ 明朝" w:cs="ＭＳ 明朝"/>
          <w:kern w:val="0"/>
          <w:sz w:val="22"/>
          <w:szCs w:val="22"/>
        </w:rPr>
      </w:pPr>
      <w:r w:rsidRPr="00FB2273">
        <w:rPr>
          <w:rFonts w:ascii="ＭＳ 明朝" w:hAnsi="ＭＳ 明朝" w:cs="ＭＳ 明朝"/>
          <w:kern w:val="0"/>
          <w:sz w:val="22"/>
          <w:szCs w:val="22"/>
        </w:rPr>
        <w:lastRenderedPageBreak/>
        <w:t>6)</w:t>
      </w:r>
      <w:r w:rsidRPr="00FB2273">
        <w:rPr>
          <w:rFonts w:ascii="ＭＳ 明朝" w:hAnsi="ＭＳ 明朝" w:cs="ＭＳ 明朝" w:hint="eastAsia"/>
          <w:kern w:val="0"/>
          <w:sz w:val="22"/>
          <w:szCs w:val="22"/>
        </w:rPr>
        <w:t>実施予定期間内</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適正</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実施</w:t>
      </w:r>
      <w:r w:rsidRPr="00FB2273">
        <w:rPr>
          <w:rFonts w:ascii="ＭＳ 明朝" w:hAnsi="ＭＳ 明朝" w:cs="ＭＳ明朝" w:hint="eastAsia"/>
          <w:kern w:val="0"/>
          <w:sz w:val="22"/>
          <w:szCs w:val="22"/>
        </w:rPr>
        <w:t>し、</w:t>
      </w:r>
      <w:r w:rsidRPr="00FB2273">
        <w:rPr>
          <w:rFonts w:ascii="ＭＳ 明朝" w:hAnsi="ＭＳ 明朝" w:cs="ＭＳ 明朝" w:hint="eastAsia"/>
          <w:kern w:val="0"/>
          <w:sz w:val="22"/>
          <w:szCs w:val="22"/>
        </w:rPr>
        <w:t>終了</w:t>
      </w:r>
      <w:r w:rsidRPr="00FB2273">
        <w:rPr>
          <w:rFonts w:ascii="ＭＳ 明朝" w:hAnsi="ＭＳ 明朝" w:cs="ＭＳ明朝" w:hint="eastAsia"/>
          <w:kern w:val="0"/>
          <w:sz w:val="22"/>
          <w:szCs w:val="22"/>
        </w:rPr>
        <w:t>するに</w:t>
      </w:r>
      <w:r w:rsidRPr="00FB2273">
        <w:rPr>
          <w:rFonts w:ascii="ＭＳ 明朝" w:hAnsi="ＭＳ 明朝" w:cs="ＭＳ 明朝" w:hint="eastAsia"/>
          <w:kern w:val="0"/>
          <w:sz w:val="22"/>
          <w:szCs w:val="22"/>
        </w:rPr>
        <w:t>足</w:t>
      </w:r>
      <w:r w:rsidRPr="00FB2273">
        <w:rPr>
          <w:rFonts w:ascii="ＭＳ 明朝" w:hAnsi="ＭＳ 明朝" w:cs="ＭＳ明朝" w:hint="eastAsia"/>
          <w:kern w:val="0"/>
          <w:sz w:val="22"/>
          <w:szCs w:val="22"/>
        </w:rPr>
        <w:t>る</w:t>
      </w:r>
      <w:r w:rsidRPr="00FB2273">
        <w:rPr>
          <w:rFonts w:ascii="ＭＳ 明朝" w:hAnsi="ＭＳ 明朝" w:cs="ＭＳ 明朝" w:hint="eastAsia"/>
          <w:kern w:val="0"/>
          <w:sz w:val="22"/>
          <w:szCs w:val="22"/>
        </w:rPr>
        <w:t>時間</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有</w:t>
      </w:r>
      <w:r w:rsidRPr="00FB2273">
        <w:rPr>
          <w:rFonts w:ascii="ＭＳ 明朝" w:hAnsi="ＭＳ 明朝" w:cs="ＭＳ明朝" w:hint="eastAsia"/>
          <w:kern w:val="0"/>
          <w:sz w:val="22"/>
          <w:szCs w:val="22"/>
        </w:rPr>
        <w:t>していること。</w:t>
      </w:r>
    </w:p>
    <w:p w:rsidR="00DF6407" w:rsidRPr="00FB2273" w:rsidRDefault="00DF6407" w:rsidP="00C1735A">
      <w:pPr>
        <w:autoSpaceDE w:val="0"/>
        <w:autoSpaceDN w:val="0"/>
        <w:adjustRightInd w:val="0"/>
        <w:ind w:leftChars="350" w:left="955" w:hangingChars="100" w:hanging="220"/>
        <w:jc w:val="left"/>
        <w:rPr>
          <w:rFonts w:ascii="ＭＳ 明朝" w:cs="ＭＳ明朝"/>
          <w:kern w:val="0"/>
          <w:sz w:val="22"/>
          <w:szCs w:val="22"/>
        </w:rPr>
      </w:pPr>
      <w:r w:rsidRPr="00FB2273">
        <w:rPr>
          <w:rFonts w:ascii="ＭＳ 明朝" w:hAnsi="ＭＳ 明朝" w:cs="ＭＳ明朝"/>
          <w:kern w:val="0"/>
          <w:sz w:val="22"/>
          <w:szCs w:val="22"/>
        </w:rPr>
        <w:t>7)</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適正</w:t>
      </w:r>
      <w:r w:rsidRPr="00FB2273">
        <w:rPr>
          <w:rFonts w:ascii="ＭＳ 明朝" w:hAnsi="ＭＳ 明朝" w:cs="ＭＳ明朝" w:hint="eastAsia"/>
          <w:kern w:val="0"/>
          <w:sz w:val="22"/>
          <w:szCs w:val="22"/>
        </w:rPr>
        <w:t>かつ</w:t>
      </w:r>
      <w:r w:rsidRPr="00FB2273">
        <w:rPr>
          <w:rFonts w:ascii="ＭＳ 明朝" w:hAnsi="ＭＳ 明朝" w:cs="ＭＳ 明朝" w:hint="eastAsia"/>
          <w:kern w:val="0"/>
          <w:sz w:val="22"/>
          <w:szCs w:val="22"/>
        </w:rPr>
        <w:t>安全</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実施</w:t>
      </w:r>
      <w:r w:rsidRPr="00FB2273">
        <w:rPr>
          <w:rFonts w:ascii="ＭＳ 明朝" w:hAnsi="ＭＳ 明朝" w:cs="ＭＳ明朝" w:hint="eastAsia"/>
          <w:kern w:val="0"/>
          <w:sz w:val="22"/>
          <w:szCs w:val="22"/>
        </w:rPr>
        <w:t>するため、</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予定期間中</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十分</w:t>
      </w:r>
      <w:r w:rsidRPr="00FB2273">
        <w:rPr>
          <w:rFonts w:ascii="ＭＳ 明朝" w:hAnsi="ＭＳ 明朝" w:cs="ＭＳ明朝" w:hint="eastAsia"/>
          <w:kern w:val="0"/>
          <w:sz w:val="22"/>
          <w:szCs w:val="22"/>
        </w:rPr>
        <w:t>な</w:t>
      </w:r>
      <w:r w:rsidRPr="00FB2273">
        <w:rPr>
          <w:rFonts w:ascii="ＭＳ 明朝" w:hAnsi="ＭＳ 明朝" w:cs="ＭＳ 明朝" w:hint="eastAsia"/>
          <w:kern w:val="0"/>
          <w:sz w:val="22"/>
          <w:szCs w:val="22"/>
        </w:rPr>
        <w:t>数</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治験分担医師及</w:t>
      </w:r>
      <w:r w:rsidRPr="00FB2273">
        <w:rPr>
          <w:rFonts w:ascii="ＭＳ 明朝" w:hAnsi="ＭＳ 明朝" w:cs="ＭＳ明朝" w:hint="eastAsia"/>
          <w:kern w:val="0"/>
          <w:sz w:val="22"/>
          <w:szCs w:val="22"/>
        </w:rPr>
        <w:t>び</w:t>
      </w:r>
      <w:r w:rsidRPr="00FB2273">
        <w:rPr>
          <w:rFonts w:ascii="ＭＳ 明朝" w:hAnsi="ＭＳ 明朝" w:cs="ＭＳ 明朝" w:hint="eastAsia"/>
          <w:kern w:val="0"/>
          <w:sz w:val="22"/>
          <w:szCs w:val="22"/>
        </w:rPr>
        <w:t>治験協力者等</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適格</w:t>
      </w:r>
      <w:r w:rsidRPr="00FB2273">
        <w:rPr>
          <w:rFonts w:ascii="ＭＳ 明朝" w:hAnsi="ＭＳ 明朝" w:cs="ＭＳ明朝" w:hint="eastAsia"/>
          <w:kern w:val="0"/>
          <w:sz w:val="22"/>
          <w:szCs w:val="22"/>
        </w:rPr>
        <w:t>なスタッフを</w:t>
      </w:r>
      <w:r w:rsidRPr="00FB2273">
        <w:rPr>
          <w:rFonts w:ascii="ＭＳ 明朝" w:hAnsi="ＭＳ 明朝" w:cs="ＭＳ 明朝" w:hint="eastAsia"/>
          <w:kern w:val="0"/>
          <w:sz w:val="22"/>
          <w:szCs w:val="22"/>
        </w:rPr>
        <w:t>確保</w:t>
      </w:r>
      <w:r w:rsidRPr="00FB2273">
        <w:rPr>
          <w:rFonts w:ascii="ＭＳ 明朝" w:hAnsi="ＭＳ 明朝" w:cs="ＭＳ明朝" w:hint="eastAsia"/>
          <w:kern w:val="0"/>
          <w:sz w:val="22"/>
          <w:szCs w:val="22"/>
        </w:rPr>
        <w:t>でき、また</w:t>
      </w:r>
      <w:r w:rsidRPr="00FB2273">
        <w:rPr>
          <w:rFonts w:ascii="ＭＳ 明朝" w:hAnsi="ＭＳ 明朝" w:cs="ＭＳ 明朝" w:hint="eastAsia"/>
          <w:kern w:val="0"/>
          <w:sz w:val="22"/>
          <w:szCs w:val="22"/>
        </w:rPr>
        <w:t>適切</w:t>
      </w:r>
      <w:r w:rsidRPr="00FB2273">
        <w:rPr>
          <w:rFonts w:ascii="ＭＳ 明朝" w:hAnsi="ＭＳ 明朝" w:cs="ＭＳ明朝" w:hint="eastAsia"/>
          <w:kern w:val="0"/>
          <w:sz w:val="22"/>
          <w:szCs w:val="22"/>
        </w:rPr>
        <w:t>な</w:t>
      </w:r>
      <w:r w:rsidRPr="00FB2273">
        <w:rPr>
          <w:rFonts w:ascii="ＭＳ 明朝" w:hAnsi="ＭＳ 明朝" w:cs="ＭＳ 明朝" w:hint="eastAsia"/>
          <w:kern w:val="0"/>
          <w:sz w:val="22"/>
          <w:szCs w:val="22"/>
        </w:rPr>
        <w:t>設備</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利用</w:t>
      </w:r>
      <w:r w:rsidRPr="00FB2273">
        <w:rPr>
          <w:rFonts w:ascii="ＭＳ 明朝" w:hAnsi="ＭＳ 明朝" w:cs="ＭＳ明朝" w:hint="eastAsia"/>
          <w:kern w:val="0"/>
          <w:sz w:val="22"/>
          <w:szCs w:val="22"/>
        </w:rPr>
        <w:t>できること。</w:t>
      </w:r>
    </w:p>
    <w:p w:rsidR="00DF6407" w:rsidRPr="00FB2273" w:rsidRDefault="00DF6407" w:rsidP="00622F17">
      <w:pPr>
        <w:autoSpaceDE w:val="0"/>
        <w:autoSpaceDN w:val="0"/>
        <w:adjustRightInd w:val="0"/>
        <w:jc w:val="left"/>
        <w:rPr>
          <w:rFonts w:ascii="ＭＳ 明朝" w:cs="ＭＳ明朝"/>
          <w:kern w:val="0"/>
          <w:sz w:val="22"/>
          <w:szCs w:val="22"/>
        </w:rPr>
      </w:pPr>
    </w:p>
    <w:p w:rsidR="00DF6407" w:rsidRPr="00FB2273" w:rsidRDefault="00DF6407" w:rsidP="00622F17">
      <w:pPr>
        <w:autoSpaceDE w:val="0"/>
        <w:autoSpaceDN w:val="0"/>
        <w:adjustRightInd w:val="0"/>
        <w:jc w:val="left"/>
        <w:rPr>
          <w:rFonts w:ascii="ＭＳ 明朝" w:hAnsi="ＭＳ 明朝" w:cs="ＭＳ明朝"/>
          <w:kern w:val="0"/>
          <w:sz w:val="22"/>
          <w:szCs w:val="22"/>
        </w:rPr>
      </w:pPr>
      <w:r w:rsidRPr="00FB2273">
        <w:rPr>
          <w:rFonts w:ascii="ＭＳ 明朝" w:hAnsi="ＭＳ 明朝" w:cs="ＭＳ明朝"/>
          <w:kern w:val="0"/>
          <w:sz w:val="22"/>
          <w:szCs w:val="22"/>
        </w:rPr>
        <w:t>(</w:t>
      </w:r>
      <w:r w:rsidRPr="00FB2273">
        <w:rPr>
          <w:rFonts w:ascii="ＭＳ 明朝" w:hAnsi="ＭＳ 明朝" w:cs="ＭＳ 明朝" w:hint="eastAsia"/>
          <w:kern w:val="0"/>
          <w:sz w:val="22"/>
          <w:szCs w:val="22"/>
        </w:rPr>
        <w:t>治験責任医師</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責務</w:t>
      </w:r>
      <w:r w:rsidRPr="00FB2273">
        <w:rPr>
          <w:rFonts w:ascii="ＭＳ 明朝" w:hAnsi="ＭＳ 明朝" w:cs="ＭＳ明朝"/>
          <w:kern w:val="0"/>
          <w:sz w:val="22"/>
          <w:szCs w:val="22"/>
        </w:rPr>
        <w:t>)</w:t>
      </w:r>
    </w:p>
    <w:p w:rsidR="00DF6407" w:rsidRPr="00FB2273" w:rsidRDefault="00DF6407" w:rsidP="00622F17">
      <w:pPr>
        <w:autoSpaceDE w:val="0"/>
        <w:autoSpaceDN w:val="0"/>
        <w:adjustRightInd w:val="0"/>
        <w:jc w:val="left"/>
        <w:rPr>
          <w:rFonts w:ascii="ＭＳ 明朝" w:cs="ＭＳ明朝"/>
          <w:kern w:val="0"/>
          <w:sz w:val="22"/>
          <w:szCs w:val="22"/>
        </w:rPr>
      </w:pPr>
      <w:r w:rsidRPr="00FB2273">
        <w:rPr>
          <w:rFonts w:ascii="ＭＳ 明朝" w:hAnsi="ＭＳ 明朝" w:cs="ＭＳ 明朝" w:hint="eastAsia"/>
          <w:kern w:val="0"/>
          <w:sz w:val="22"/>
          <w:szCs w:val="22"/>
        </w:rPr>
        <w:t>第</w:t>
      </w:r>
      <w:r w:rsidRPr="00FB2273">
        <w:rPr>
          <w:rFonts w:ascii="ＭＳ 明朝" w:hAnsi="ＭＳ 明朝" w:cs="ＭＳ明朝"/>
          <w:kern w:val="0"/>
          <w:sz w:val="22"/>
          <w:szCs w:val="22"/>
        </w:rPr>
        <w:t>14</w:t>
      </w:r>
      <w:r w:rsidRPr="00FB2273">
        <w:rPr>
          <w:rFonts w:ascii="ＭＳ 明朝" w:hAnsi="ＭＳ 明朝" w:cs="ＭＳ 明朝" w:hint="eastAsia"/>
          <w:kern w:val="0"/>
          <w:sz w:val="22"/>
          <w:szCs w:val="22"/>
        </w:rPr>
        <w:t>条</w:t>
      </w:r>
      <w:r w:rsidRPr="00FB2273">
        <w:rPr>
          <w:rFonts w:ascii="ＭＳ 明朝" w:hAnsi="ＭＳ 明朝" w:cs="ＭＳ明朝"/>
          <w:kern w:val="0"/>
          <w:sz w:val="22"/>
          <w:szCs w:val="22"/>
        </w:rPr>
        <w:t xml:space="preserve"> </w:t>
      </w:r>
      <w:r w:rsidRPr="00FB2273">
        <w:rPr>
          <w:rFonts w:ascii="ＭＳ 明朝" w:hAnsi="ＭＳ 明朝" w:cs="ＭＳ 明朝" w:hint="eastAsia"/>
          <w:kern w:val="0"/>
          <w:sz w:val="22"/>
          <w:szCs w:val="22"/>
        </w:rPr>
        <w:t>治験責任医師</w:t>
      </w:r>
      <w:r w:rsidRPr="00FB2273">
        <w:rPr>
          <w:rFonts w:ascii="ＭＳ 明朝" w:hAnsi="ＭＳ 明朝" w:cs="ＭＳ明朝" w:hint="eastAsia"/>
          <w:kern w:val="0"/>
          <w:sz w:val="22"/>
          <w:szCs w:val="22"/>
        </w:rPr>
        <w:t>は以下の</w:t>
      </w:r>
      <w:r w:rsidRPr="00FB2273">
        <w:rPr>
          <w:rFonts w:ascii="ＭＳ 明朝" w:hAnsi="ＭＳ 明朝" w:cs="ＭＳ 明朝" w:hint="eastAsia"/>
          <w:kern w:val="0"/>
          <w:sz w:val="22"/>
          <w:szCs w:val="22"/>
        </w:rPr>
        <w:t>事項</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行</w:t>
      </w:r>
      <w:r w:rsidRPr="00FB2273">
        <w:rPr>
          <w:rFonts w:ascii="ＭＳ 明朝" w:hAnsi="ＭＳ 明朝" w:cs="ＭＳ明朝" w:hint="eastAsia"/>
          <w:kern w:val="0"/>
          <w:sz w:val="22"/>
          <w:szCs w:val="22"/>
        </w:rPr>
        <w:t>う。</w:t>
      </w:r>
    </w:p>
    <w:p w:rsidR="00DF6407" w:rsidRPr="00FB2273" w:rsidRDefault="00DF6407" w:rsidP="00C1735A">
      <w:pPr>
        <w:autoSpaceDE w:val="0"/>
        <w:autoSpaceDN w:val="0"/>
        <w:adjustRightInd w:val="0"/>
        <w:ind w:leftChars="350" w:left="955" w:hangingChars="100" w:hanging="220"/>
        <w:jc w:val="left"/>
        <w:rPr>
          <w:rFonts w:ascii="ＭＳ 明朝" w:cs="ＭＳ明朝"/>
          <w:kern w:val="0"/>
          <w:sz w:val="22"/>
          <w:szCs w:val="22"/>
        </w:rPr>
      </w:pPr>
      <w:r w:rsidRPr="00FB2273">
        <w:rPr>
          <w:rFonts w:ascii="ＭＳ 明朝" w:hAnsi="ＭＳ 明朝" w:cs="ＭＳ明朝"/>
          <w:kern w:val="0"/>
          <w:sz w:val="22"/>
          <w:szCs w:val="22"/>
        </w:rPr>
        <w:t>1)</w:t>
      </w:r>
      <w:r w:rsidRPr="00FB2273">
        <w:rPr>
          <w:rFonts w:ascii="ＭＳ 明朝" w:hAnsi="ＭＳ 明朝" w:cs="ＭＳ明朝" w:hint="eastAsia"/>
          <w:kern w:val="0"/>
          <w:sz w:val="22"/>
          <w:szCs w:val="22"/>
        </w:rPr>
        <w:t>教育・訓練及び経験によって、治験を適正に実施しうることを証明する最新の履歴書</w:t>
      </w:r>
      <w:r w:rsidRPr="00FB2273">
        <w:rPr>
          <w:rFonts w:ascii="ＭＳ 明朝" w:hAnsi="ＭＳ 明朝" w:cs="ＭＳ明朝"/>
          <w:kern w:val="0"/>
          <w:sz w:val="22"/>
          <w:szCs w:val="22"/>
        </w:rPr>
        <w:t>(</w:t>
      </w:r>
      <w:r w:rsidRPr="00FB2273">
        <w:rPr>
          <w:rFonts w:ascii="ＭＳ 明朝" w:hAnsi="ＭＳ 明朝" w:cs="ＭＳ明朝" w:hint="eastAsia"/>
          <w:kern w:val="0"/>
          <w:sz w:val="22"/>
          <w:szCs w:val="22"/>
        </w:rPr>
        <w:t>書式</w:t>
      </w:r>
      <w:r w:rsidRPr="00FB2273">
        <w:rPr>
          <w:rFonts w:ascii="ＭＳ 明朝" w:hAnsi="ＭＳ 明朝" w:cs="ＭＳ明朝"/>
          <w:kern w:val="0"/>
          <w:sz w:val="22"/>
          <w:szCs w:val="22"/>
        </w:rPr>
        <w:t>1)</w:t>
      </w:r>
      <w:r w:rsidRPr="00FB2273">
        <w:rPr>
          <w:rFonts w:ascii="ＭＳ 明朝" w:hAnsi="ＭＳ 明朝" w:cs="ＭＳ明朝" w:hint="eastAsia"/>
          <w:kern w:val="0"/>
          <w:sz w:val="22"/>
          <w:szCs w:val="22"/>
        </w:rPr>
        <w:t>及び</w:t>
      </w:r>
      <w:r w:rsidRPr="00FB2273">
        <w:rPr>
          <w:rFonts w:ascii="ＭＳ 明朝" w:hAnsi="ＭＳ 明朝" w:cs="ＭＳ明朝"/>
          <w:kern w:val="0"/>
          <w:sz w:val="22"/>
          <w:szCs w:val="22"/>
        </w:rPr>
        <w:t>GCP</w:t>
      </w:r>
      <w:r w:rsidRPr="00FB2273">
        <w:rPr>
          <w:rFonts w:ascii="ＭＳ 明朝" w:hAnsi="ＭＳ 明朝" w:cs="ＭＳ明朝" w:hint="eastAsia"/>
          <w:kern w:val="0"/>
          <w:sz w:val="22"/>
          <w:szCs w:val="22"/>
        </w:rPr>
        <w:t>省令</w:t>
      </w:r>
      <w:r>
        <w:rPr>
          <w:rFonts w:ascii="ＭＳ 明朝" w:hAnsi="ＭＳ 明朝" w:cs="ＭＳ明朝" w:hint="eastAsia"/>
          <w:kern w:val="0"/>
          <w:sz w:val="22"/>
          <w:szCs w:val="22"/>
        </w:rPr>
        <w:t>等</w:t>
      </w:r>
      <w:r w:rsidRPr="00FB2273">
        <w:rPr>
          <w:rFonts w:ascii="ＭＳ 明朝" w:hAnsi="ＭＳ 明朝" w:cs="ＭＳ明朝" w:hint="eastAsia"/>
          <w:kern w:val="0"/>
          <w:sz w:val="22"/>
          <w:szCs w:val="22"/>
        </w:rPr>
        <w:t>に規定する要件を満たすことを証明したその他の資料</w:t>
      </w:r>
      <w:r w:rsidRPr="00FB2273">
        <w:rPr>
          <w:rFonts w:ascii="ＭＳ 明朝" w:hAnsi="ＭＳ 明朝" w:hint="eastAsia"/>
          <w:sz w:val="22"/>
          <w:szCs w:val="22"/>
        </w:rPr>
        <w:t>並びに治験分担医師の氏名リスト</w:t>
      </w:r>
      <w:r w:rsidRPr="00FB2273">
        <w:rPr>
          <w:rFonts w:ascii="ＭＳ 明朝" w:hAnsi="ＭＳ 明朝" w:cs="ＭＳ明朝" w:hint="eastAsia"/>
          <w:kern w:val="0"/>
          <w:sz w:val="22"/>
          <w:szCs w:val="22"/>
        </w:rPr>
        <w:t>（必要な場合には治験分担医師の履歴書</w:t>
      </w:r>
      <w:r w:rsidRPr="00FB2273">
        <w:rPr>
          <w:rFonts w:ascii="ＭＳ 明朝" w:hAnsi="ＭＳ 明朝" w:cs="ＭＳ明朝"/>
          <w:kern w:val="0"/>
          <w:sz w:val="22"/>
          <w:szCs w:val="22"/>
        </w:rPr>
        <w:t>(</w:t>
      </w:r>
      <w:r w:rsidRPr="00FB2273">
        <w:rPr>
          <w:rFonts w:ascii="ＭＳ 明朝" w:hAnsi="ＭＳ 明朝" w:cs="ＭＳ明朝" w:hint="eastAsia"/>
          <w:kern w:val="0"/>
          <w:sz w:val="22"/>
          <w:szCs w:val="22"/>
        </w:rPr>
        <w:t>書式</w:t>
      </w:r>
      <w:r w:rsidRPr="00FB2273">
        <w:rPr>
          <w:rFonts w:ascii="ＭＳ 明朝" w:hAnsi="ＭＳ 明朝" w:cs="ＭＳ明朝"/>
          <w:kern w:val="0"/>
          <w:sz w:val="22"/>
          <w:szCs w:val="22"/>
        </w:rPr>
        <w:t>1)</w:t>
      </w:r>
      <w:r w:rsidRPr="00FB2273">
        <w:rPr>
          <w:rFonts w:ascii="ＭＳ 明朝" w:hAnsi="ＭＳ 明朝" w:cs="ＭＳ明朝" w:hint="eastAsia"/>
          <w:kern w:val="0"/>
          <w:sz w:val="22"/>
          <w:szCs w:val="22"/>
        </w:rPr>
        <w:t>）を病院長に提出する。</w:t>
      </w:r>
    </w:p>
    <w:p w:rsidR="00DF6407" w:rsidRPr="00FB2273" w:rsidRDefault="00DF6407" w:rsidP="00C1735A">
      <w:pPr>
        <w:autoSpaceDE w:val="0"/>
        <w:autoSpaceDN w:val="0"/>
        <w:adjustRightInd w:val="0"/>
        <w:ind w:leftChars="350" w:left="955" w:hangingChars="100" w:hanging="220"/>
        <w:jc w:val="left"/>
        <w:rPr>
          <w:rFonts w:ascii="ＭＳ 明朝" w:cs="ＭＳ明朝"/>
          <w:kern w:val="0"/>
          <w:sz w:val="22"/>
          <w:szCs w:val="22"/>
        </w:rPr>
      </w:pPr>
      <w:r w:rsidRPr="00FB2273">
        <w:rPr>
          <w:rFonts w:ascii="ＭＳ 明朝" w:hAnsi="ＭＳ 明朝" w:cs="ＭＳ明朝"/>
          <w:kern w:val="0"/>
          <w:sz w:val="22"/>
          <w:szCs w:val="22"/>
        </w:rPr>
        <w:t>2)</w:t>
      </w:r>
      <w:r w:rsidRPr="00FB2273">
        <w:rPr>
          <w:rFonts w:ascii="ＭＳ 明朝" w:hAnsi="ＭＳ 明朝" w:cs="ＭＳ 明朝" w:hint="eastAsia"/>
          <w:kern w:val="0"/>
          <w:sz w:val="22"/>
          <w:szCs w:val="22"/>
        </w:rPr>
        <w:t>治験関連</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重要</w:t>
      </w:r>
      <w:r w:rsidRPr="00FB2273">
        <w:rPr>
          <w:rFonts w:ascii="ＭＳ 明朝" w:hAnsi="ＭＳ 明朝" w:cs="ＭＳ明朝" w:hint="eastAsia"/>
          <w:kern w:val="0"/>
          <w:sz w:val="22"/>
          <w:szCs w:val="22"/>
        </w:rPr>
        <w:t>な</w:t>
      </w:r>
      <w:r w:rsidRPr="00FB2273">
        <w:rPr>
          <w:rFonts w:ascii="ＭＳ 明朝" w:hAnsi="ＭＳ 明朝" w:cs="ＭＳ 明朝" w:hint="eastAsia"/>
          <w:kern w:val="0"/>
          <w:sz w:val="22"/>
          <w:szCs w:val="22"/>
        </w:rPr>
        <w:t>業務</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一部</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治験分担医師又</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治験協力者</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分担</w:t>
      </w:r>
      <w:r w:rsidRPr="00FB2273">
        <w:rPr>
          <w:rFonts w:ascii="ＭＳ 明朝" w:hAnsi="ＭＳ 明朝" w:cs="ＭＳ明朝" w:hint="eastAsia"/>
          <w:kern w:val="0"/>
          <w:sz w:val="22"/>
          <w:szCs w:val="22"/>
        </w:rPr>
        <w:t>させる</w:t>
      </w:r>
      <w:r w:rsidRPr="00FB2273">
        <w:rPr>
          <w:rFonts w:ascii="ＭＳ 明朝" w:hAnsi="ＭＳ 明朝" w:cs="ＭＳ 明朝" w:hint="eastAsia"/>
          <w:kern w:val="0"/>
          <w:sz w:val="22"/>
          <w:szCs w:val="22"/>
        </w:rPr>
        <w:t>場合</w:t>
      </w:r>
      <w:r w:rsidRPr="00FB2273">
        <w:rPr>
          <w:rFonts w:ascii="ＭＳ 明朝" w:hAnsi="ＭＳ 明朝" w:cs="ＭＳ明朝" w:hint="eastAsia"/>
          <w:kern w:val="0"/>
          <w:sz w:val="22"/>
          <w:szCs w:val="22"/>
        </w:rPr>
        <w:t>には、</w:t>
      </w:r>
      <w:r w:rsidRPr="00FB2273">
        <w:rPr>
          <w:rFonts w:ascii="ＭＳ 明朝" w:hAnsi="ＭＳ 明朝" w:cs="ＭＳ 明朝" w:hint="eastAsia"/>
          <w:kern w:val="0"/>
          <w:sz w:val="22"/>
          <w:szCs w:val="22"/>
        </w:rPr>
        <w:t>治験分担医師</w:t>
      </w:r>
      <w:r w:rsidRPr="00FB2273">
        <w:rPr>
          <w:rFonts w:ascii="ＭＳ 明朝" w:hAnsi="ＭＳ 明朝" w:cs="ＭＳ明朝" w:hint="eastAsia"/>
          <w:kern w:val="0"/>
          <w:sz w:val="22"/>
          <w:szCs w:val="22"/>
        </w:rPr>
        <w:t>、</w:t>
      </w:r>
      <w:r w:rsidRPr="00FB2273">
        <w:rPr>
          <w:rFonts w:ascii="ＭＳ 明朝" w:hAnsi="ＭＳ 明朝" w:cs="ＭＳ 明朝" w:hint="eastAsia"/>
          <w:kern w:val="0"/>
          <w:sz w:val="22"/>
          <w:szCs w:val="22"/>
        </w:rPr>
        <w:t>治験協力者</w:t>
      </w:r>
      <w:r w:rsidRPr="00FB2273">
        <w:rPr>
          <w:rFonts w:ascii="ＭＳ 明朝" w:hAnsi="ＭＳ 明朝" w:cs="ＭＳ明朝" w:hint="eastAsia"/>
          <w:kern w:val="0"/>
          <w:sz w:val="22"/>
          <w:szCs w:val="22"/>
        </w:rPr>
        <w:t>リスト</w:t>
      </w:r>
      <w:r w:rsidRPr="00FB2273">
        <w:rPr>
          <w:rFonts w:ascii="ＭＳ 明朝" w:hAnsi="ＭＳ 明朝" w:cs="ＭＳ明朝"/>
          <w:kern w:val="0"/>
          <w:sz w:val="22"/>
          <w:szCs w:val="22"/>
        </w:rPr>
        <w:t>(</w:t>
      </w:r>
      <w:r w:rsidRPr="00FB2273">
        <w:rPr>
          <w:rFonts w:ascii="ＭＳ 明朝" w:hAnsi="ＭＳ 明朝" w:cs="ＭＳ明朝" w:hint="eastAsia"/>
          <w:kern w:val="0"/>
          <w:sz w:val="22"/>
          <w:szCs w:val="22"/>
        </w:rPr>
        <w:t>書式</w:t>
      </w:r>
      <w:r w:rsidRPr="00FB2273">
        <w:rPr>
          <w:rFonts w:ascii="ＭＳ 明朝" w:hAnsi="ＭＳ 明朝" w:cs="ＭＳ明朝"/>
          <w:kern w:val="0"/>
          <w:sz w:val="22"/>
          <w:szCs w:val="22"/>
        </w:rPr>
        <w:t>2)</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作成</w:t>
      </w:r>
      <w:r w:rsidRPr="00FB2273">
        <w:rPr>
          <w:rFonts w:ascii="ＭＳ 明朝" w:hAnsi="ＭＳ 明朝" w:cs="ＭＳ明朝" w:hint="eastAsia"/>
          <w:kern w:val="0"/>
          <w:sz w:val="22"/>
          <w:szCs w:val="22"/>
        </w:rPr>
        <w:t>し、</w:t>
      </w:r>
      <w:r w:rsidRPr="00FB2273">
        <w:rPr>
          <w:rFonts w:ascii="ＭＳ 明朝" w:hAnsi="ＭＳ 明朝" w:cs="ＭＳ 明朝" w:hint="eastAsia"/>
          <w:kern w:val="0"/>
          <w:sz w:val="22"/>
          <w:szCs w:val="22"/>
        </w:rPr>
        <w:t>予</w:t>
      </w:r>
      <w:r w:rsidRPr="00FB2273">
        <w:rPr>
          <w:rFonts w:ascii="ＭＳ 明朝" w:hAnsi="ＭＳ 明朝" w:cs="ＭＳ明朝" w:hint="eastAsia"/>
          <w:kern w:val="0"/>
          <w:sz w:val="22"/>
          <w:szCs w:val="22"/>
        </w:rPr>
        <w:t>め病院長に</w:t>
      </w:r>
      <w:r w:rsidRPr="00FB2273">
        <w:rPr>
          <w:rFonts w:ascii="ＭＳ 明朝" w:hAnsi="ＭＳ 明朝" w:cs="ＭＳ 明朝" w:hint="eastAsia"/>
          <w:kern w:val="0"/>
          <w:sz w:val="22"/>
          <w:szCs w:val="22"/>
        </w:rPr>
        <w:t>提出</w:t>
      </w:r>
      <w:r w:rsidRPr="00FB2273">
        <w:rPr>
          <w:rFonts w:ascii="ＭＳ 明朝" w:hAnsi="ＭＳ 明朝" w:cs="ＭＳ明朝" w:hint="eastAsia"/>
          <w:kern w:val="0"/>
          <w:sz w:val="22"/>
          <w:szCs w:val="22"/>
        </w:rPr>
        <w:t>し、その</w:t>
      </w:r>
      <w:r>
        <w:rPr>
          <w:rFonts w:ascii="ＭＳ 明朝" w:hAnsi="ＭＳ 明朝" w:cs="ＭＳ 明朝" w:hint="eastAsia"/>
          <w:kern w:val="0"/>
          <w:sz w:val="22"/>
          <w:szCs w:val="22"/>
        </w:rPr>
        <w:t>了承</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受</w:t>
      </w:r>
      <w:r w:rsidRPr="00FB2273">
        <w:rPr>
          <w:rFonts w:ascii="ＭＳ 明朝" w:hAnsi="ＭＳ 明朝" w:cs="ＭＳ明朝" w:hint="eastAsia"/>
          <w:kern w:val="0"/>
          <w:sz w:val="22"/>
          <w:szCs w:val="22"/>
        </w:rPr>
        <w:t>ける。</w:t>
      </w:r>
    </w:p>
    <w:p w:rsidR="00DF6407" w:rsidRPr="00FB2273" w:rsidRDefault="00DF6407" w:rsidP="00C1735A">
      <w:pPr>
        <w:autoSpaceDE w:val="0"/>
        <w:autoSpaceDN w:val="0"/>
        <w:adjustRightInd w:val="0"/>
        <w:ind w:leftChars="350" w:left="955" w:hangingChars="100" w:hanging="220"/>
        <w:jc w:val="left"/>
        <w:rPr>
          <w:rFonts w:ascii="ＭＳ 明朝" w:cs="ＭＳ 明朝"/>
          <w:kern w:val="0"/>
          <w:sz w:val="22"/>
          <w:szCs w:val="22"/>
        </w:rPr>
      </w:pPr>
      <w:r w:rsidRPr="00FB2273">
        <w:rPr>
          <w:rFonts w:ascii="ＭＳ 明朝" w:hAnsi="ＭＳ 明朝" w:cs="ＭＳ明朝"/>
          <w:kern w:val="0"/>
          <w:sz w:val="22"/>
          <w:szCs w:val="22"/>
        </w:rPr>
        <w:t>3)</w:t>
      </w:r>
      <w:r w:rsidRPr="00FB2273">
        <w:rPr>
          <w:rFonts w:ascii="ＭＳ 明朝" w:hAnsi="ＭＳ 明朝" w:cs="ＭＳ 明朝" w:hint="eastAsia"/>
          <w:kern w:val="0"/>
          <w:sz w:val="22"/>
          <w:szCs w:val="22"/>
        </w:rPr>
        <w:t>治験分担医師及び治験協力者等に、治験薬及び各人の業務について十分な情報を与え、指導及び監督する。</w:t>
      </w:r>
    </w:p>
    <w:p w:rsidR="00DF6407" w:rsidRPr="00FB2273" w:rsidRDefault="00DF6407" w:rsidP="00C1735A">
      <w:pPr>
        <w:autoSpaceDE w:val="0"/>
        <w:autoSpaceDN w:val="0"/>
        <w:adjustRightInd w:val="0"/>
        <w:ind w:leftChars="350" w:left="955" w:hangingChars="100" w:hanging="220"/>
        <w:jc w:val="left"/>
        <w:rPr>
          <w:rFonts w:ascii="ＭＳ 明朝" w:cs="ＭＳ 明朝"/>
          <w:kern w:val="0"/>
          <w:sz w:val="22"/>
          <w:szCs w:val="22"/>
        </w:rPr>
      </w:pPr>
      <w:r w:rsidRPr="00FB2273">
        <w:rPr>
          <w:rFonts w:ascii="ＭＳ 明朝" w:hAnsi="ＭＳ 明朝" w:cs="ＭＳ明朝"/>
          <w:kern w:val="0"/>
          <w:sz w:val="22"/>
          <w:szCs w:val="22"/>
        </w:rPr>
        <w:t>4)</w:t>
      </w:r>
      <w:r w:rsidRPr="00FB2273">
        <w:rPr>
          <w:rFonts w:ascii="ＭＳ 明朝" w:hAnsi="ＭＳ 明朝" w:cs="ＭＳ 明朝" w:hint="eastAsia"/>
          <w:kern w:val="0"/>
          <w:sz w:val="22"/>
          <w:szCs w:val="22"/>
        </w:rPr>
        <w:t>治験実施計画書</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被験者</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選択</w:t>
      </w:r>
      <w:r w:rsidRPr="00FB2273">
        <w:rPr>
          <w:rFonts w:ascii="ＭＳ 明朝" w:hAnsi="ＭＳ 明朝" w:cs="ＭＳ明朝" w:hint="eastAsia"/>
          <w:kern w:val="0"/>
          <w:sz w:val="22"/>
          <w:szCs w:val="22"/>
        </w:rPr>
        <w:t>・</w:t>
      </w:r>
      <w:r w:rsidRPr="00FB2273">
        <w:rPr>
          <w:rFonts w:ascii="ＭＳ 明朝" w:hAnsi="ＭＳ 明朝" w:cs="ＭＳ 明朝" w:hint="eastAsia"/>
          <w:kern w:val="0"/>
          <w:sz w:val="22"/>
          <w:szCs w:val="22"/>
        </w:rPr>
        <w:t>除外基準</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設定及</w:t>
      </w:r>
      <w:r w:rsidRPr="00FB2273">
        <w:rPr>
          <w:rFonts w:ascii="ＭＳ 明朝" w:hAnsi="ＭＳ 明朝" w:cs="ＭＳ明朝" w:hint="eastAsia"/>
          <w:kern w:val="0"/>
          <w:sz w:val="22"/>
          <w:szCs w:val="22"/>
        </w:rPr>
        <w:t>び</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実施</w:t>
      </w:r>
      <w:r w:rsidRPr="00FB2273">
        <w:rPr>
          <w:rFonts w:ascii="ＭＳ 明朝" w:hAnsi="ＭＳ 明朝" w:cs="ＭＳ明朝" w:hint="eastAsia"/>
          <w:kern w:val="0"/>
          <w:sz w:val="22"/>
          <w:szCs w:val="22"/>
        </w:rPr>
        <w:t>する</w:t>
      </w:r>
      <w:r w:rsidRPr="00FB2273">
        <w:rPr>
          <w:rFonts w:ascii="ＭＳ 明朝" w:hAnsi="ＭＳ 明朝" w:cs="ＭＳ 明朝" w:hint="eastAsia"/>
          <w:kern w:val="0"/>
          <w:sz w:val="22"/>
          <w:szCs w:val="22"/>
        </w:rPr>
        <w:t>際</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個</w:t>
      </w:r>
      <w:r w:rsidRPr="00FB2273">
        <w:rPr>
          <w:rFonts w:ascii="ＭＳ 明朝" w:hAnsi="ＭＳ 明朝" w:cs="ＭＳ明朝" w:hint="eastAsia"/>
          <w:kern w:val="0"/>
          <w:sz w:val="22"/>
          <w:szCs w:val="22"/>
        </w:rPr>
        <w:t>々の</w:t>
      </w:r>
      <w:r w:rsidRPr="00FB2273">
        <w:rPr>
          <w:rFonts w:ascii="ＭＳ 明朝" w:hAnsi="ＭＳ 明朝" w:cs="ＭＳ 明朝" w:hint="eastAsia"/>
          <w:kern w:val="0"/>
          <w:sz w:val="22"/>
          <w:szCs w:val="22"/>
        </w:rPr>
        <w:t>被験者</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選定</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当</w:t>
      </w:r>
      <w:r w:rsidRPr="00FB2273">
        <w:rPr>
          <w:rFonts w:ascii="ＭＳ 明朝" w:hAnsi="ＭＳ 明朝" w:cs="ＭＳ明朝" w:hint="eastAsia"/>
          <w:kern w:val="0"/>
          <w:sz w:val="22"/>
          <w:szCs w:val="22"/>
        </w:rPr>
        <w:t>たっては、</w:t>
      </w:r>
      <w:r w:rsidRPr="00FB2273">
        <w:rPr>
          <w:rFonts w:ascii="ＭＳ 明朝" w:hAnsi="ＭＳ 明朝" w:cs="ＭＳ 明朝" w:hint="eastAsia"/>
          <w:kern w:val="0"/>
          <w:sz w:val="22"/>
          <w:szCs w:val="22"/>
        </w:rPr>
        <w:t>人権保護</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観点</w:t>
      </w:r>
      <w:r w:rsidRPr="00FB2273">
        <w:rPr>
          <w:rFonts w:ascii="ＭＳ 明朝" w:hAnsi="ＭＳ 明朝" w:cs="ＭＳ明朝" w:hint="eastAsia"/>
          <w:kern w:val="0"/>
          <w:sz w:val="22"/>
          <w:szCs w:val="22"/>
        </w:rPr>
        <w:t>から</w:t>
      </w:r>
      <w:r w:rsidRPr="00FB2273">
        <w:rPr>
          <w:rFonts w:ascii="ＭＳ 明朝" w:hAnsi="ＭＳ 明朝" w:cs="ＭＳ 明朝" w:hint="eastAsia"/>
          <w:kern w:val="0"/>
          <w:sz w:val="22"/>
          <w:szCs w:val="22"/>
        </w:rPr>
        <w:t>及</w:t>
      </w:r>
      <w:r w:rsidRPr="00FB2273">
        <w:rPr>
          <w:rFonts w:ascii="ＭＳ 明朝" w:hAnsi="ＭＳ 明朝" w:cs="ＭＳ明朝" w:hint="eastAsia"/>
          <w:kern w:val="0"/>
          <w:sz w:val="22"/>
          <w:szCs w:val="22"/>
        </w:rPr>
        <w:t>び</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目的</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応</w:t>
      </w:r>
      <w:r w:rsidRPr="00FB2273">
        <w:rPr>
          <w:rFonts w:ascii="ＭＳ 明朝" w:hAnsi="ＭＳ 明朝" w:cs="ＭＳ明朝" w:hint="eastAsia"/>
          <w:kern w:val="0"/>
          <w:sz w:val="22"/>
          <w:szCs w:val="22"/>
        </w:rPr>
        <w:t>じ、</w:t>
      </w:r>
      <w:r w:rsidRPr="00FB2273">
        <w:rPr>
          <w:rFonts w:ascii="ＭＳ 明朝" w:hAnsi="ＭＳ 明朝" w:cs="ＭＳ 明朝" w:hint="eastAsia"/>
          <w:kern w:val="0"/>
          <w:sz w:val="22"/>
          <w:szCs w:val="22"/>
        </w:rPr>
        <w:t>健康状態</w:t>
      </w:r>
      <w:r w:rsidRPr="00FB2273">
        <w:rPr>
          <w:rFonts w:ascii="ＭＳ 明朝" w:hAnsi="ＭＳ 明朝" w:cs="ＭＳ明朝" w:hint="eastAsia"/>
          <w:kern w:val="0"/>
          <w:sz w:val="22"/>
          <w:szCs w:val="22"/>
        </w:rPr>
        <w:t>、</w:t>
      </w:r>
      <w:r w:rsidRPr="00FB2273">
        <w:rPr>
          <w:rFonts w:ascii="ＭＳ 明朝" w:hAnsi="ＭＳ 明朝" w:cs="ＭＳ 明朝" w:hint="eastAsia"/>
          <w:kern w:val="0"/>
          <w:sz w:val="22"/>
          <w:szCs w:val="22"/>
        </w:rPr>
        <w:t>症状</w:t>
      </w:r>
      <w:r w:rsidRPr="00FB2273">
        <w:rPr>
          <w:rFonts w:ascii="ＭＳ 明朝" w:hAnsi="ＭＳ 明朝" w:cs="ＭＳ明朝" w:hint="eastAsia"/>
          <w:kern w:val="0"/>
          <w:sz w:val="22"/>
          <w:szCs w:val="22"/>
        </w:rPr>
        <w:t>、</w:t>
      </w:r>
      <w:r w:rsidRPr="00FB2273">
        <w:rPr>
          <w:rFonts w:ascii="ＭＳ 明朝" w:hAnsi="ＭＳ 明朝" w:cs="ＭＳ 明朝" w:hint="eastAsia"/>
          <w:kern w:val="0"/>
          <w:sz w:val="22"/>
          <w:szCs w:val="22"/>
        </w:rPr>
        <w:t>年齢</w:t>
      </w:r>
      <w:r w:rsidRPr="00FB2273">
        <w:rPr>
          <w:rFonts w:ascii="ＭＳ 明朝" w:hAnsi="ＭＳ 明朝" w:cs="ＭＳ明朝" w:hint="eastAsia"/>
          <w:kern w:val="0"/>
          <w:sz w:val="22"/>
          <w:szCs w:val="22"/>
        </w:rPr>
        <w:t>、</w:t>
      </w:r>
      <w:r w:rsidRPr="00FB2273">
        <w:rPr>
          <w:rFonts w:ascii="ＭＳ 明朝" w:hAnsi="ＭＳ 明朝" w:cs="ＭＳ 明朝" w:hint="eastAsia"/>
          <w:kern w:val="0"/>
          <w:sz w:val="22"/>
          <w:szCs w:val="22"/>
        </w:rPr>
        <w:t>性別</w:t>
      </w:r>
      <w:r w:rsidRPr="00FB2273">
        <w:rPr>
          <w:rFonts w:ascii="ＭＳ 明朝" w:hAnsi="ＭＳ 明朝" w:cs="ＭＳ明朝" w:hint="eastAsia"/>
          <w:kern w:val="0"/>
          <w:sz w:val="22"/>
          <w:szCs w:val="22"/>
        </w:rPr>
        <w:t>、</w:t>
      </w:r>
      <w:r w:rsidRPr="00FB2273">
        <w:rPr>
          <w:rFonts w:ascii="ＭＳ 明朝" w:hAnsi="ＭＳ 明朝" w:cs="ＭＳ 明朝" w:hint="eastAsia"/>
          <w:kern w:val="0"/>
          <w:sz w:val="22"/>
          <w:szCs w:val="22"/>
        </w:rPr>
        <w:t>同意能力</w:t>
      </w:r>
      <w:r w:rsidRPr="00FB2273">
        <w:rPr>
          <w:rFonts w:ascii="ＭＳ 明朝" w:hAnsi="ＭＳ 明朝" w:cs="ＭＳ明朝" w:hint="eastAsia"/>
          <w:kern w:val="0"/>
          <w:sz w:val="22"/>
          <w:szCs w:val="22"/>
        </w:rPr>
        <w:t>、</w:t>
      </w:r>
      <w:r w:rsidRPr="00FB2273">
        <w:rPr>
          <w:rFonts w:ascii="ＭＳ 明朝" w:hAnsi="ＭＳ 明朝" w:cs="ＭＳ 明朝" w:hint="eastAsia"/>
          <w:kern w:val="0"/>
          <w:sz w:val="22"/>
          <w:szCs w:val="22"/>
        </w:rPr>
        <w:t>治験責任医師等</w:t>
      </w:r>
      <w:r w:rsidRPr="00FB2273">
        <w:rPr>
          <w:rFonts w:ascii="ＭＳ 明朝" w:hAnsi="ＭＳ 明朝" w:cs="ＭＳ明朝" w:hint="eastAsia"/>
          <w:kern w:val="0"/>
          <w:sz w:val="22"/>
          <w:szCs w:val="22"/>
        </w:rPr>
        <w:t>との</w:t>
      </w:r>
      <w:r w:rsidRPr="00FB2273">
        <w:rPr>
          <w:rFonts w:ascii="ＭＳ 明朝" w:hAnsi="ＭＳ 明朝" w:cs="ＭＳ 明朝" w:hint="eastAsia"/>
          <w:kern w:val="0"/>
          <w:sz w:val="22"/>
          <w:szCs w:val="22"/>
        </w:rPr>
        <w:t>依存関係</w:t>
      </w:r>
      <w:r w:rsidRPr="00FB2273">
        <w:rPr>
          <w:rFonts w:ascii="ＭＳ 明朝" w:hAnsi="ＭＳ 明朝" w:cs="ＭＳ明朝" w:hint="eastAsia"/>
          <w:kern w:val="0"/>
          <w:sz w:val="22"/>
          <w:szCs w:val="22"/>
        </w:rPr>
        <w:t>、</w:t>
      </w:r>
      <w:r w:rsidRPr="00FB2273">
        <w:rPr>
          <w:rFonts w:ascii="ＭＳ 明朝" w:hAnsi="ＭＳ 明朝" w:cs="ＭＳ 明朝" w:hint="eastAsia"/>
          <w:kern w:val="0"/>
          <w:sz w:val="22"/>
          <w:szCs w:val="22"/>
        </w:rPr>
        <w:t>他</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への</w:t>
      </w:r>
      <w:r w:rsidRPr="00FB2273">
        <w:rPr>
          <w:rFonts w:ascii="ＭＳ 明朝" w:hAnsi="ＭＳ 明朝" w:cs="ＭＳ 明朝" w:hint="eastAsia"/>
          <w:kern w:val="0"/>
          <w:sz w:val="22"/>
          <w:szCs w:val="22"/>
        </w:rPr>
        <w:t>参加</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有無等</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考慮</w:t>
      </w:r>
      <w:r w:rsidRPr="00FB2273">
        <w:rPr>
          <w:rFonts w:ascii="ＭＳ 明朝" w:hAnsi="ＭＳ 明朝" w:cs="ＭＳ明朝" w:hint="eastAsia"/>
          <w:kern w:val="0"/>
          <w:sz w:val="22"/>
          <w:szCs w:val="22"/>
        </w:rPr>
        <w:t>し、</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参加</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求</w:t>
      </w:r>
      <w:r w:rsidRPr="00FB2273">
        <w:rPr>
          <w:rFonts w:ascii="ＭＳ 明朝" w:hAnsi="ＭＳ 明朝" w:cs="ＭＳ明朝" w:hint="eastAsia"/>
          <w:kern w:val="0"/>
          <w:sz w:val="22"/>
          <w:szCs w:val="22"/>
        </w:rPr>
        <w:t>めることの</w:t>
      </w:r>
      <w:r w:rsidRPr="00FB2273">
        <w:rPr>
          <w:rFonts w:ascii="ＭＳ 明朝" w:hAnsi="ＭＳ 明朝" w:cs="ＭＳ 明朝" w:hint="eastAsia"/>
          <w:kern w:val="0"/>
          <w:sz w:val="22"/>
          <w:szCs w:val="22"/>
        </w:rPr>
        <w:t>適否</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慎重</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検討</w:t>
      </w:r>
      <w:r w:rsidRPr="00FB2273">
        <w:rPr>
          <w:rFonts w:ascii="ＭＳ 明朝" w:hAnsi="ＭＳ 明朝" w:cs="ＭＳ明朝" w:hint="eastAsia"/>
          <w:kern w:val="0"/>
          <w:sz w:val="22"/>
          <w:szCs w:val="22"/>
        </w:rPr>
        <w:t>すること。</w:t>
      </w:r>
    </w:p>
    <w:p w:rsidR="00DF6407" w:rsidRPr="00FB2273" w:rsidRDefault="00DF6407" w:rsidP="00C1735A">
      <w:pPr>
        <w:autoSpaceDE w:val="0"/>
        <w:autoSpaceDN w:val="0"/>
        <w:adjustRightInd w:val="0"/>
        <w:ind w:leftChars="350" w:left="955" w:hangingChars="100" w:hanging="220"/>
        <w:jc w:val="left"/>
        <w:rPr>
          <w:rFonts w:ascii="ＭＳ 明朝" w:cs="ＭＳ 明朝"/>
          <w:kern w:val="0"/>
          <w:sz w:val="22"/>
          <w:szCs w:val="22"/>
        </w:rPr>
      </w:pPr>
      <w:r w:rsidRPr="00FB2273">
        <w:rPr>
          <w:rFonts w:ascii="ＭＳ 明朝" w:hAnsi="ＭＳ 明朝" w:cs="ＭＳ 明朝"/>
          <w:kern w:val="0"/>
          <w:sz w:val="22"/>
          <w:szCs w:val="22"/>
        </w:rPr>
        <w:t>5)</w:t>
      </w:r>
      <w:r w:rsidRPr="00FB2273">
        <w:rPr>
          <w:rFonts w:ascii="ＭＳ 明朝" w:hAnsi="ＭＳ 明朝" w:cs="ＭＳ 明朝" w:hint="eastAsia"/>
          <w:kern w:val="0"/>
          <w:sz w:val="22"/>
          <w:szCs w:val="22"/>
        </w:rPr>
        <w:t>同意能力</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欠</w:t>
      </w:r>
      <w:r w:rsidRPr="00FB2273">
        <w:rPr>
          <w:rFonts w:ascii="ＭＳ 明朝" w:hAnsi="ＭＳ 明朝" w:cs="ＭＳ明朝" w:hint="eastAsia"/>
          <w:kern w:val="0"/>
          <w:sz w:val="22"/>
          <w:szCs w:val="22"/>
        </w:rPr>
        <w:t>く</w:t>
      </w:r>
      <w:r w:rsidRPr="00FB2273">
        <w:rPr>
          <w:rFonts w:ascii="ＭＳ 明朝" w:hAnsi="ＭＳ 明朝" w:cs="ＭＳ 明朝" w:hint="eastAsia"/>
          <w:kern w:val="0"/>
          <w:sz w:val="22"/>
          <w:szCs w:val="22"/>
        </w:rPr>
        <w:t>者</w:t>
      </w:r>
      <w:r w:rsidRPr="00FB2273">
        <w:rPr>
          <w:rFonts w:ascii="ＭＳ 明朝" w:hAnsi="ＭＳ 明朝" w:cs="ＭＳ明朝" w:hint="eastAsia"/>
          <w:kern w:val="0"/>
          <w:sz w:val="22"/>
          <w:szCs w:val="22"/>
        </w:rPr>
        <w:t>については、</w:t>
      </w:r>
      <w:r w:rsidRPr="00FB2273">
        <w:rPr>
          <w:rFonts w:ascii="ＭＳ 明朝" w:hAnsi="ＭＳ 明朝" w:cs="ＭＳ 明朝" w:hint="eastAsia"/>
          <w:kern w:val="0"/>
          <w:sz w:val="22"/>
          <w:szCs w:val="22"/>
        </w:rPr>
        <w:t>当該治験</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目的上</w:t>
      </w:r>
      <w:r w:rsidRPr="00FB2273">
        <w:rPr>
          <w:rFonts w:ascii="ＭＳ 明朝" w:hAnsi="ＭＳ 明朝" w:cs="ＭＳ明朝" w:hint="eastAsia"/>
          <w:kern w:val="0"/>
          <w:sz w:val="22"/>
          <w:szCs w:val="22"/>
        </w:rPr>
        <w:t>、</w:t>
      </w:r>
      <w:r w:rsidRPr="00FB2273">
        <w:rPr>
          <w:rFonts w:ascii="ＭＳ 明朝" w:hAnsi="ＭＳ 明朝" w:cs="ＭＳ 明朝" w:hint="eastAsia"/>
          <w:kern w:val="0"/>
          <w:sz w:val="22"/>
          <w:szCs w:val="22"/>
        </w:rPr>
        <w:t>被験者</w:t>
      </w:r>
      <w:r w:rsidRPr="00FB2273">
        <w:rPr>
          <w:rFonts w:ascii="ＭＳ 明朝" w:hAnsi="ＭＳ 明朝" w:cs="ＭＳ明朝" w:hint="eastAsia"/>
          <w:kern w:val="0"/>
          <w:sz w:val="22"/>
          <w:szCs w:val="22"/>
        </w:rPr>
        <w:t>とすることがやむを</w:t>
      </w:r>
      <w:r w:rsidRPr="00FB2273">
        <w:rPr>
          <w:rFonts w:ascii="ＭＳ 明朝" w:hAnsi="ＭＳ 明朝" w:cs="ＭＳ 明朝" w:hint="eastAsia"/>
          <w:kern w:val="0"/>
          <w:sz w:val="22"/>
          <w:szCs w:val="22"/>
        </w:rPr>
        <w:t>得</w:t>
      </w:r>
      <w:r w:rsidRPr="00FB2273">
        <w:rPr>
          <w:rFonts w:ascii="ＭＳ 明朝" w:hAnsi="ＭＳ 明朝" w:cs="ＭＳ明朝" w:hint="eastAsia"/>
          <w:kern w:val="0"/>
          <w:sz w:val="22"/>
          <w:szCs w:val="22"/>
        </w:rPr>
        <w:t>ない</w:t>
      </w:r>
      <w:r w:rsidRPr="00FB2273">
        <w:rPr>
          <w:rFonts w:ascii="ＭＳ 明朝" w:hAnsi="ＭＳ 明朝" w:cs="ＭＳ 明朝" w:hint="eastAsia"/>
          <w:kern w:val="0"/>
          <w:sz w:val="22"/>
          <w:szCs w:val="22"/>
        </w:rPr>
        <w:t>場合</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除</w:t>
      </w:r>
      <w:r w:rsidRPr="00FB2273">
        <w:rPr>
          <w:rFonts w:ascii="ＭＳ 明朝" w:hAnsi="ＭＳ 明朝" w:cs="ＭＳ明朝" w:hint="eastAsia"/>
          <w:kern w:val="0"/>
          <w:sz w:val="22"/>
          <w:szCs w:val="22"/>
        </w:rPr>
        <w:t>き、</w:t>
      </w:r>
      <w:r w:rsidRPr="00FB2273">
        <w:rPr>
          <w:rFonts w:ascii="ＭＳ 明朝" w:hAnsi="ＭＳ 明朝" w:cs="ＭＳ 明朝" w:hint="eastAsia"/>
          <w:kern w:val="0"/>
          <w:sz w:val="22"/>
          <w:szCs w:val="22"/>
        </w:rPr>
        <w:t>原則</w:t>
      </w:r>
      <w:r w:rsidRPr="00FB2273">
        <w:rPr>
          <w:rFonts w:ascii="ＭＳ 明朝" w:hAnsi="ＭＳ 明朝" w:cs="ＭＳ明朝" w:hint="eastAsia"/>
          <w:kern w:val="0"/>
          <w:sz w:val="22"/>
          <w:szCs w:val="22"/>
        </w:rPr>
        <w:t>として</w:t>
      </w:r>
      <w:r w:rsidRPr="00FB2273">
        <w:rPr>
          <w:rFonts w:ascii="ＭＳ 明朝" w:hAnsi="ＭＳ 明朝" w:cs="ＭＳ 明朝" w:hint="eastAsia"/>
          <w:kern w:val="0"/>
          <w:sz w:val="22"/>
          <w:szCs w:val="22"/>
        </w:rPr>
        <w:t>被験者</w:t>
      </w:r>
      <w:r w:rsidRPr="00FB2273">
        <w:rPr>
          <w:rFonts w:ascii="ＭＳ 明朝" w:hAnsi="ＭＳ 明朝" w:cs="ＭＳ明朝" w:hint="eastAsia"/>
          <w:kern w:val="0"/>
          <w:sz w:val="22"/>
          <w:szCs w:val="22"/>
        </w:rPr>
        <w:t>としないこと。</w:t>
      </w:r>
    </w:p>
    <w:p w:rsidR="00DF6407" w:rsidRPr="00FB2273" w:rsidRDefault="00DF6407" w:rsidP="00C1735A">
      <w:pPr>
        <w:autoSpaceDE w:val="0"/>
        <w:autoSpaceDN w:val="0"/>
        <w:adjustRightInd w:val="0"/>
        <w:ind w:leftChars="350" w:left="955" w:hangingChars="100" w:hanging="220"/>
        <w:jc w:val="left"/>
        <w:rPr>
          <w:rFonts w:ascii="ＭＳ 明朝" w:cs="ＭＳ明朝"/>
          <w:kern w:val="0"/>
          <w:sz w:val="22"/>
          <w:szCs w:val="22"/>
        </w:rPr>
      </w:pPr>
      <w:r w:rsidRPr="00FB2273">
        <w:rPr>
          <w:rFonts w:ascii="ＭＳ 明朝" w:hAnsi="ＭＳ 明朝" w:cs="ＭＳ 明朝"/>
          <w:kern w:val="0"/>
          <w:sz w:val="22"/>
          <w:szCs w:val="22"/>
        </w:rPr>
        <w:t>6)</w:t>
      </w:r>
      <w:r w:rsidRPr="00FB2273">
        <w:rPr>
          <w:rFonts w:ascii="ＭＳ 明朝" w:hAnsi="ＭＳ 明朝" w:cs="ＭＳ 明朝" w:hint="eastAsia"/>
          <w:kern w:val="0"/>
          <w:sz w:val="22"/>
          <w:szCs w:val="22"/>
        </w:rPr>
        <w:t>社会的</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弱</w:t>
      </w:r>
      <w:r w:rsidRPr="00FB2273">
        <w:rPr>
          <w:rFonts w:ascii="ＭＳ 明朝" w:hAnsi="ＭＳ 明朝" w:cs="ＭＳ明朝" w:hint="eastAsia"/>
          <w:kern w:val="0"/>
          <w:sz w:val="22"/>
          <w:szCs w:val="22"/>
        </w:rPr>
        <w:t>い</w:t>
      </w:r>
      <w:r w:rsidRPr="00FB2273">
        <w:rPr>
          <w:rFonts w:ascii="ＭＳ 明朝" w:hAnsi="ＭＳ 明朝" w:cs="ＭＳ 明朝" w:hint="eastAsia"/>
          <w:kern w:val="0"/>
          <w:sz w:val="22"/>
          <w:szCs w:val="22"/>
        </w:rPr>
        <w:t>立場</w:t>
      </w:r>
      <w:r w:rsidRPr="00FB2273">
        <w:rPr>
          <w:rFonts w:ascii="ＭＳ 明朝" w:hAnsi="ＭＳ 明朝" w:cs="ＭＳ明朝" w:hint="eastAsia"/>
          <w:kern w:val="0"/>
          <w:sz w:val="22"/>
          <w:szCs w:val="22"/>
        </w:rPr>
        <w:t>にある</w:t>
      </w:r>
      <w:r w:rsidRPr="00FB2273">
        <w:rPr>
          <w:rFonts w:ascii="ＭＳ 明朝" w:hAnsi="ＭＳ 明朝" w:cs="ＭＳ 明朝" w:hint="eastAsia"/>
          <w:kern w:val="0"/>
          <w:sz w:val="22"/>
          <w:szCs w:val="22"/>
        </w:rPr>
        <w:t>者</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被験者</w:t>
      </w:r>
      <w:r w:rsidRPr="00FB2273">
        <w:rPr>
          <w:rFonts w:ascii="ＭＳ 明朝" w:hAnsi="ＭＳ 明朝" w:cs="ＭＳ明朝" w:hint="eastAsia"/>
          <w:kern w:val="0"/>
          <w:sz w:val="22"/>
          <w:szCs w:val="22"/>
        </w:rPr>
        <w:t>とする</w:t>
      </w:r>
      <w:r w:rsidRPr="00FB2273">
        <w:rPr>
          <w:rFonts w:ascii="ＭＳ 明朝" w:hAnsi="ＭＳ 明朝" w:cs="ＭＳ 明朝" w:hint="eastAsia"/>
          <w:kern w:val="0"/>
          <w:sz w:val="22"/>
          <w:szCs w:val="22"/>
        </w:rPr>
        <w:t>場合</w:t>
      </w:r>
      <w:r w:rsidRPr="00FB2273">
        <w:rPr>
          <w:rFonts w:ascii="ＭＳ 明朝" w:hAnsi="ＭＳ 明朝" w:cs="ＭＳ明朝" w:hint="eastAsia"/>
          <w:kern w:val="0"/>
          <w:sz w:val="22"/>
          <w:szCs w:val="22"/>
        </w:rPr>
        <w:t>には、自由意思による同意の取得に</w:t>
      </w:r>
      <w:r w:rsidRPr="00FB2273">
        <w:rPr>
          <w:rFonts w:ascii="ＭＳ 明朝" w:hAnsi="ＭＳ 明朝" w:cs="ＭＳ 明朝" w:hint="eastAsia"/>
          <w:kern w:val="0"/>
          <w:sz w:val="22"/>
          <w:szCs w:val="22"/>
        </w:rPr>
        <w:t>特</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慎重</w:t>
      </w:r>
      <w:r w:rsidRPr="00FB2273">
        <w:rPr>
          <w:rFonts w:ascii="ＭＳ 明朝" w:hAnsi="ＭＳ 明朝" w:cs="ＭＳ明朝" w:hint="eastAsia"/>
          <w:kern w:val="0"/>
          <w:sz w:val="22"/>
          <w:szCs w:val="22"/>
        </w:rPr>
        <w:t>な</w:t>
      </w:r>
      <w:r w:rsidRPr="00FB2273">
        <w:rPr>
          <w:rFonts w:ascii="ＭＳ 明朝" w:hAnsi="ＭＳ 明朝" w:cs="ＭＳ 明朝" w:hint="eastAsia"/>
          <w:kern w:val="0"/>
          <w:sz w:val="22"/>
          <w:szCs w:val="22"/>
        </w:rPr>
        <w:t>配慮</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払</w:t>
      </w:r>
      <w:r w:rsidRPr="00FB2273">
        <w:rPr>
          <w:rFonts w:ascii="ＭＳ 明朝" w:hAnsi="ＭＳ 明朝" w:cs="ＭＳ明朝" w:hint="eastAsia"/>
          <w:kern w:val="0"/>
          <w:sz w:val="22"/>
          <w:szCs w:val="22"/>
        </w:rPr>
        <w:t>う。</w:t>
      </w:r>
    </w:p>
    <w:p w:rsidR="00DF6407" w:rsidRPr="00FB2273" w:rsidRDefault="00DF6407" w:rsidP="00C1735A">
      <w:pPr>
        <w:autoSpaceDE w:val="0"/>
        <w:autoSpaceDN w:val="0"/>
        <w:adjustRightInd w:val="0"/>
        <w:ind w:leftChars="350" w:left="955" w:hangingChars="100" w:hanging="220"/>
        <w:jc w:val="left"/>
        <w:rPr>
          <w:rFonts w:ascii="ＭＳ 明朝" w:cs="ＭＳ明朝"/>
          <w:kern w:val="0"/>
          <w:sz w:val="22"/>
          <w:szCs w:val="22"/>
        </w:rPr>
      </w:pPr>
      <w:r w:rsidRPr="00FB2273">
        <w:rPr>
          <w:rFonts w:ascii="ＭＳ 明朝" w:hAnsi="ＭＳ 明朝" w:cs="ＭＳ明朝"/>
          <w:kern w:val="0"/>
          <w:sz w:val="22"/>
          <w:szCs w:val="22"/>
        </w:rPr>
        <w:t>7)</w:t>
      </w:r>
      <w:r w:rsidRPr="00FB2273">
        <w:rPr>
          <w:rFonts w:ascii="ＭＳ 明朝" w:hAnsi="ＭＳ 明朝" w:cs="ＭＳ明朝" w:hint="eastAsia"/>
          <w:kern w:val="0"/>
          <w:sz w:val="22"/>
          <w:szCs w:val="22"/>
        </w:rPr>
        <w:t>治験依頼者から提供される治験実施計画書案、症例報告書の様式案及び最新の治験薬概要書その他必要な資料及び情報に基づき治験依頼者と協議し、当該治験を実施することの倫理的及び科学的妥当性について十分検討した後、治験依頼者と合意すること。治験実施計画書及び症例報告書の様式が改訂される場合も同様である。</w:t>
      </w:r>
    </w:p>
    <w:p w:rsidR="00DF6407" w:rsidRPr="00FB2273" w:rsidRDefault="00DF6407" w:rsidP="00C1735A">
      <w:pPr>
        <w:autoSpaceDE w:val="0"/>
        <w:autoSpaceDN w:val="0"/>
        <w:adjustRightInd w:val="0"/>
        <w:ind w:leftChars="350" w:left="955" w:hangingChars="100" w:hanging="220"/>
        <w:jc w:val="left"/>
        <w:rPr>
          <w:rFonts w:ascii="ＭＳ 明朝" w:cs="ＭＳ明朝"/>
          <w:kern w:val="0"/>
          <w:sz w:val="22"/>
          <w:szCs w:val="22"/>
        </w:rPr>
      </w:pPr>
      <w:r w:rsidRPr="00FB2273">
        <w:rPr>
          <w:rFonts w:ascii="ＭＳ 明朝" w:hAnsi="ＭＳ 明朝" w:cs="ＭＳ明朝"/>
          <w:kern w:val="0"/>
          <w:sz w:val="22"/>
          <w:szCs w:val="22"/>
        </w:rPr>
        <w:t>8)</w:t>
      </w:r>
      <w:r w:rsidRPr="00FB2273">
        <w:rPr>
          <w:rFonts w:ascii="ＭＳ 明朝" w:hAnsi="ＭＳ 明朝" w:cs="ＭＳ 明朝" w:hint="eastAsia"/>
          <w:kern w:val="0"/>
          <w:sz w:val="22"/>
          <w:szCs w:val="22"/>
        </w:rPr>
        <w:t>治験実施</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申請</w:t>
      </w:r>
      <w:r w:rsidRPr="00FB2273">
        <w:rPr>
          <w:rFonts w:ascii="ＭＳ 明朝" w:hAnsi="ＭＳ 明朝" w:cs="ＭＳ明朝" w:hint="eastAsia"/>
          <w:kern w:val="0"/>
          <w:sz w:val="22"/>
          <w:szCs w:val="22"/>
        </w:rPr>
        <w:t>をする</w:t>
      </w:r>
      <w:r w:rsidRPr="00FB2273">
        <w:rPr>
          <w:rFonts w:ascii="ＭＳ 明朝" w:hAnsi="ＭＳ 明朝" w:cs="ＭＳ 明朝" w:hint="eastAsia"/>
          <w:kern w:val="0"/>
          <w:sz w:val="22"/>
          <w:szCs w:val="22"/>
        </w:rPr>
        <w:t>前</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被験者</w:t>
      </w:r>
      <w:r w:rsidRPr="00FB2273">
        <w:rPr>
          <w:rFonts w:ascii="ＭＳ 明朝" w:hAnsi="ＭＳ 明朝" w:cs="ＭＳ明朝" w:hint="eastAsia"/>
          <w:kern w:val="0"/>
          <w:sz w:val="22"/>
          <w:szCs w:val="22"/>
        </w:rPr>
        <w:t>から</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参加</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関</w:t>
      </w:r>
      <w:r w:rsidRPr="00FB2273">
        <w:rPr>
          <w:rFonts w:ascii="ＭＳ 明朝" w:hAnsi="ＭＳ 明朝" w:cs="ＭＳ明朝" w:hint="eastAsia"/>
          <w:kern w:val="0"/>
          <w:sz w:val="22"/>
          <w:szCs w:val="22"/>
        </w:rPr>
        <w:t>する</w:t>
      </w:r>
      <w:r w:rsidRPr="00FB2273">
        <w:rPr>
          <w:rFonts w:ascii="ＭＳ 明朝" w:hAnsi="ＭＳ 明朝" w:cs="ＭＳ 明朝" w:hint="eastAsia"/>
          <w:kern w:val="0"/>
          <w:sz w:val="22"/>
          <w:szCs w:val="22"/>
        </w:rPr>
        <w:t>同意</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得</w:t>
      </w:r>
      <w:r w:rsidRPr="00FB2273">
        <w:rPr>
          <w:rFonts w:ascii="ＭＳ 明朝" w:hAnsi="ＭＳ 明朝" w:cs="ＭＳ明朝" w:hint="eastAsia"/>
          <w:kern w:val="0"/>
          <w:sz w:val="22"/>
          <w:szCs w:val="22"/>
        </w:rPr>
        <w:t>るために</w:t>
      </w:r>
      <w:r w:rsidRPr="00FB2273">
        <w:rPr>
          <w:rFonts w:ascii="ＭＳ 明朝" w:hAnsi="ＭＳ 明朝" w:cs="ＭＳ 明朝" w:hint="eastAsia"/>
          <w:kern w:val="0"/>
          <w:sz w:val="22"/>
          <w:szCs w:val="22"/>
        </w:rPr>
        <w:t>用</w:t>
      </w:r>
      <w:r w:rsidRPr="00FB2273">
        <w:rPr>
          <w:rFonts w:ascii="ＭＳ 明朝" w:hAnsi="ＭＳ 明朝" w:cs="ＭＳ明朝" w:hint="eastAsia"/>
          <w:kern w:val="0"/>
          <w:sz w:val="22"/>
          <w:szCs w:val="22"/>
        </w:rPr>
        <w:t>いる</w:t>
      </w:r>
      <w:r w:rsidRPr="00FB2273">
        <w:rPr>
          <w:rFonts w:ascii="ＭＳ 明朝" w:hAnsi="ＭＳ 明朝" w:cs="ＭＳ 明朝" w:hint="eastAsia"/>
          <w:kern w:val="0"/>
          <w:sz w:val="22"/>
          <w:szCs w:val="22"/>
        </w:rPr>
        <w:t>説明文書</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作成</w:t>
      </w:r>
      <w:r w:rsidRPr="00FB2273">
        <w:rPr>
          <w:rFonts w:ascii="ＭＳ 明朝" w:hAnsi="ＭＳ 明朝" w:cs="ＭＳ明朝" w:hint="eastAsia"/>
          <w:kern w:val="0"/>
          <w:sz w:val="22"/>
          <w:szCs w:val="22"/>
        </w:rPr>
        <w:t>する。また、</w:t>
      </w:r>
      <w:r w:rsidRPr="00FB2273">
        <w:rPr>
          <w:rFonts w:ascii="ＭＳ 明朝" w:hAnsi="ＭＳ 明朝" w:cs="ＭＳ 明朝" w:hint="eastAsia"/>
          <w:kern w:val="0"/>
          <w:sz w:val="22"/>
          <w:szCs w:val="22"/>
        </w:rPr>
        <w:t>作成</w:t>
      </w:r>
      <w:r w:rsidRPr="00FB2273">
        <w:rPr>
          <w:rFonts w:ascii="ＭＳ 明朝" w:hAnsi="ＭＳ 明朝" w:cs="ＭＳ明朝" w:hint="eastAsia"/>
          <w:kern w:val="0"/>
          <w:sz w:val="22"/>
          <w:szCs w:val="22"/>
        </w:rPr>
        <w:t>にあたっては、治験依頼者から予め作成に</w:t>
      </w:r>
      <w:r w:rsidRPr="00FB2273">
        <w:rPr>
          <w:rFonts w:ascii="ＭＳ 明朝" w:hAnsi="ＭＳ 明朝" w:cs="ＭＳ 明朝" w:hint="eastAsia"/>
          <w:kern w:val="0"/>
          <w:sz w:val="22"/>
          <w:szCs w:val="22"/>
        </w:rPr>
        <w:t>必要</w:t>
      </w:r>
      <w:r w:rsidRPr="00FB2273">
        <w:rPr>
          <w:rFonts w:ascii="ＭＳ 明朝" w:hAnsi="ＭＳ 明朝" w:cs="ＭＳ明朝" w:hint="eastAsia"/>
          <w:kern w:val="0"/>
          <w:sz w:val="22"/>
          <w:szCs w:val="22"/>
        </w:rPr>
        <w:t>な</w:t>
      </w:r>
      <w:r w:rsidRPr="00FB2273">
        <w:rPr>
          <w:rFonts w:ascii="ＭＳ 明朝" w:hAnsi="ＭＳ 明朝" w:cs="ＭＳ 明朝" w:hint="eastAsia"/>
          <w:kern w:val="0"/>
          <w:sz w:val="22"/>
          <w:szCs w:val="22"/>
        </w:rPr>
        <w:t>資料</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提供</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受</w:t>
      </w:r>
      <w:r w:rsidRPr="00FB2273">
        <w:rPr>
          <w:rFonts w:ascii="ＭＳ 明朝" w:hAnsi="ＭＳ 明朝" w:cs="ＭＳ明朝" w:hint="eastAsia"/>
          <w:kern w:val="0"/>
          <w:sz w:val="22"/>
          <w:szCs w:val="22"/>
        </w:rPr>
        <w:t>ける。</w:t>
      </w:r>
    </w:p>
    <w:p w:rsidR="00DF6407" w:rsidRPr="00FB2273" w:rsidRDefault="00DF6407" w:rsidP="00C1735A">
      <w:pPr>
        <w:autoSpaceDE w:val="0"/>
        <w:autoSpaceDN w:val="0"/>
        <w:adjustRightInd w:val="0"/>
        <w:ind w:leftChars="350" w:left="955" w:hangingChars="100" w:hanging="220"/>
        <w:jc w:val="left"/>
        <w:rPr>
          <w:rFonts w:ascii="ＭＳ 明朝" w:cs="ＭＳ明朝"/>
          <w:kern w:val="0"/>
          <w:sz w:val="22"/>
          <w:szCs w:val="22"/>
        </w:rPr>
      </w:pPr>
      <w:r w:rsidRPr="00FB2273">
        <w:rPr>
          <w:rFonts w:ascii="ＭＳ 明朝" w:hAnsi="ＭＳ 明朝" w:cs="ＭＳ明朝"/>
          <w:kern w:val="0"/>
          <w:sz w:val="22"/>
          <w:szCs w:val="22"/>
        </w:rPr>
        <w:t>9)</w:t>
      </w:r>
      <w:r w:rsidRPr="00FB2273">
        <w:rPr>
          <w:rFonts w:ascii="ＭＳ 明朝" w:hAnsi="ＭＳ 明朝" w:cs="ＭＳ 明朝" w:hint="eastAsia"/>
          <w:kern w:val="0"/>
          <w:sz w:val="22"/>
          <w:szCs w:val="22"/>
        </w:rPr>
        <w:t>治験実施前及</w:t>
      </w:r>
      <w:r w:rsidRPr="00FB2273">
        <w:rPr>
          <w:rFonts w:ascii="ＭＳ 明朝" w:hAnsi="ＭＳ 明朝" w:cs="ＭＳ明朝" w:hint="eastAsia"/>
          <w:kern w:val="0"/>
          <w:sz w:val="22"/>
          <w:szCs w:val="22"/>
        </w:rPr>
        <w:t>び</w:t>
      </w:r>
      <w:r w:rsidRPr="00FB2273">
        <w:rPr>
          <w:rFonts w:ascii="ＭＳ 明朝" w:hAnsi="ＭＳ 明朝" w:cs="ＭＳ 明朝" w:hint="eastAsia"/>
          <w:kern w:val="0"/>
          <w:sz w:val="22"/>
          <w:szCs w:val="22"/>
        </w:rPr>
        <w:t>治験期間</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通</w:t>
      </w:r>
      <w:r w:rsidRPr="00FB2273">
        <w:rPr>
          <w:rFonts w:ascii="ＭＳ 明朝" w:hAnsi="ＭＳ 明朝" w:cs="ＭＳ明朝" w:hint="eastAsia"/>
          <w:kern w:val="0"/>
          <w:sz w:val="22"/>
          <w:szCs w:val="22"/>
        </w:rPr>
        <w:t>じて、</w:t>
      </w:r>
      <w:r w:rsidRPr="00FB2273">
        <w:rPr>
          <w:rFonts w:ascii="ＭＳ 明朝" w:hAnsi="ＭＳ 明朝" w:cs="ＭＳ 明朝" w:hint="eastAsia"/>
          <w:kern w:val="0"/>
          <w:sz w:val="22"/>
          <w:szCs w:val="22"/>
        </w:rPr>
        <w:t>治験審査委員会</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審査</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対象</w:t>
      </w:r>
      <w:r w:rsidRPr="00FB2273">
        <w:rPr>
          <w:rFonts w:ascii="ＭＳ 明朝" w:hAnsi="ＭＳ 明朝" w:cs="ＭＳ明朝" w:hint="eastAsia"/>
          <w:kern w:val="0"/>
          <w:sz w:val="22"/>
          <w:szCs w:val="22"/>
        </w:rPr>
        <w:t>となる</w:t>
      </w:r>
      <w:r w:rsidRPr="00FB2273">
        <w:rPr>
          <w:rFonts w:ascii="ＭＳ 明朝" w:hAnsi="ＭＳ 明朝" w:cs="ＭＳ 明朝" w:hint="eastAsia"/>
          <w:kern w:val="0"/>
          <w:sz w:val="22"/>
          <w:szCs w:val="22"/>
        </w:rPr>
        <w:t>文書</w:t>
      </w:r>
      <w:r w:rsidRPr="00FB2273">
        <w:rPr>
          <w:rFonts w:ascii="ＭＳ 明朝" w:hAnsi="ＭＳ 明朝" w:cs="ＭＳ明朝" w:hint="eastAsia"/>
          <w:kern w:val="0"/>
          <w:sz w:val="22"/>
          <w:szCs w:val="22"/>
        </w:rPr>
        <w:t>のうち、</w:t>
      </w:r>
      <w:r w:rsidRPr="00FB2273">
        <w:rPr>
          <w:rFonts w:ascii="ＭＳ 明朝" w:hAnsi="ＭＳ 明朝" w:cs="ＭＳ 明朝" w:hint="eastAsia"/>
          <w:kern w:val="0"/>
          <w:sz w:val="22"/>
          <w:szCs w:val="22"/>
        </w:rPr>
        <w:t>治験責任医師</w:t>
      </w:r>
      <w:r w:rsidRPr="00FB2273">
        <w:rPr>
          <w:rFonts w:ascii="ＭＳ 明朝" w:hAnsi="ＭＳ 明朝" w:cs="ＭＳ明朝" w:hint="eastAsia"/>
          <w:kern w:val="0"/>
          <w:sz w:val="22"/>
          <w:szCs w:val="22"/>
        </w:rPr>
        <w:t>が</w:t>
      </w:r>
      <w:r w:rsidRPr="00FB2273">
        <w:rPr>
          <w:rFonts w:ascii="ＭＳ 明朝" w:hAnsi="ＭＳ 明朝" w:cs="ＭＳ 明朝" w:hint="eastAsia"/>
          <w:kern w:val="0"/>
          <w:sz w:val="22"/>
          <w:szCs w:val="22"/>
        </w:rPr>
        <w:t>提出</w:t>
      </w:r>
      <w:r w:rsidRPr="00FB2273">
        <w:rPr>
          <w:rFonts w:ascii="ＭＳ 明朝" w:hAnsi="ＭＳ 明朝" w:cs="ＭＳ明朝" w:hint="eastAsia"/>
          <w:kern w:val="0"/>
          <w:sz w:val="22"/>
          <w:szCs w:val="22"/>
        </w:rPr>
        <w:t>すべき</w:t>
      </w:r>
      <w:r w:rsidRPr="00FB2273">
        <w:rPr>
          <w:rFonts w:ascii="ＭＳ 明朝" w:hAnsi="ＭＳ 明朝" w:cs="ＭＳ 明朝" w:hint="eastAsia"/>
          <w:kern w:val="0"/>
          <w:sz w:val="22"/>
          <w:szCs w:val="22"/>
        </w:rPr>
        <w:t>文書</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最新</w:t>
      </w:r>
      <w:r w:rsidRPr="00FB2273">
        <w:rPr>
          <w:rFonts w:ascii="ＭＳ 明朝" w:hAnsi="ＭＳ 明朝" w:cs="ＭＳ明朝" w:hint="eastAsia"/>
          <w:kern w:val="0"/>
          <w:sz w:val="22"/>
          <w:szCs w:val="22"/>
        </w:rPr>
        <w:t>のものにすること。</w:t>
      </w:r>
      <w:r w:rsidRPr="00FB2273">
        <w:rPr>
          <w:rFonts w:ascii="ＭＳ 明朝" w:hAnsi="ＭＳ 明朝" w:cs="ＭＳ 明朝" w:hint="eastAsia"/>
          <w:kern w:val="0"/>
          <w:sz w:val="22"/>
          <w:szCs w:val="22"/>
        </w:rPr>
        <w:t>当該文書</w:t>
      </w:r>
      <w:r w:rsidRPr="00FB2273">
        <w:rPr>
          <w:rFonts w:ascii="ＭＳ 明朝" w:hAnsi="ＭＳ 明朝" w:cs="ＭＳ明朝" w:hint="eastAsia"/>
          <w:kern w:val="0"/>
          <w:sz w:val="22"/>
          <w:szCs w:val="22"/>
        </w:rPr>
        <w:t>が</w:t>
      </w:r>
      <w:r w:rsidRPr="00FB2273">
        <w:rPr>
          <w:rFonts w:ascii="ＭＳ 明朝" w:hAnsi="ＭＳ 明朝" w:cs="ＭＳ 明朝" w:hint="eastAsia"/>
          <w:kern w:val="0"/>
          <w:sz w:val="22"/>
          <w:szCs w:val="22"/>
        </w:rPr>
        <w:t>追加</w:t>
      </w:r>
      <w:r w:rsidRPr="00FB2273">
        <w:rPr>
          <w:rFonts w:ascii="ＭＳ 明朝" w:hAnsi="ＭＳ 明朝" w:cs="ＭＳ明朝" w:hint="eastAsia"/>
          <w:kern w:val="0"/>
          <w:sz w:val="22"/>
          <w:szCs w:val="22"/>
        </w:rPr>
        <w:t>、</w:t>
      </w:r>
      <w:r w:rsidRPr="00FB2273">
        <w:rPr>
          <w:rFonts w:ascii="ＭＳ 明朝" w:hAnsi="ＭＳ 明朝" w:cs="ＭＳ 明朝" w:hint="eastAsia"/>
          <w:kern w:val="0"/>
          <w:sz w:val="22"/>
          <w:szCs w:val="22"/>
        </w:rPr>
        <w:t>更新又</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改訂</w:t>
      </w:r>
      <w:r w:rsidRPr="00FB2273">
        <w:rPr>
          <w:rFonts w:ascii="ＭＳ 明朝" w:hAnsi="ＭＳ 明朝" w:cs="ＭＳ明朝" w:hint="eastAsia"/>
          <w:kern w:val="0"/>
          <w:sz w:val="22"/>
          <w:szCs w:val="22"/>
        </w:rPr>
        <w:t>された</w:t>
      </w:r>
      <w:r w:rsidRPr="00FB2273">
        <w:rPr>
          <w:rFonts w:ascii="ＭＳ 明朝" w:hAnsi="ＭＳ 明朝" w:cs="ＭＳ 明朝" w:hint="eastAsia"/>
          <w:kern w:val="0"/>
          <w:sz w:val="22"/>
          <w:szCs w:val="22"/>
        </w:rPr>
        <w:t>場合</w:t>
      </w:r>
      <w:r w:rsidRPr="00FB2273">
        <w:rPr>
          <w:rFonts w:ascii="ＭＳ 明朝" w:hAnsi="ＭＳ 明朝" w:cs="ＭＳ明朝" w:hint="eastAsia"/>
          <w:kern w:val="0"/>
          <w:sz w:val="22"/>
          <w:szCs w:val="22"/>
        </w:rPr>
        <w:t>は、そのすべてを</w:t>
      </w:r>
      <w:r w:rsidRPr="00FB2273">
        <w:rPr>
          <w:rFonts w:ascii="ＭＳ 明朝" w:hAnsi="ＭＳ 明朝" w:cs="ＭＳ 明朝" w:hint="eastAsia"/>
          <w:kern w:val="0"/>
          <w:sz w:val="22"/>
          <w:szCs w:val="22"/>
        </w:rPr>
        <w:t>速</w:t>
      </w:r>
      <w:r w:rsidRPr="00FB2273">
        <w:rPr>
          <w:rFonts w:ascii="ＭＳ 明朝" w:hAnsi="ＭＳ 明朝" w:cs="ＭＳ明朝" w:hint="eastAsia"/>
          <w:kern w:val="0"/>
          <w:sz w:val="22"/>
          <w:szCs w:val="22"/>
        </w:rPr>
        <w:t>やかに病院長に</w:t>
      </w:r>
      <w:r w:rsidRPr="00FB2273">
        <w:rPr>
          <w:rFonts w:ascii="ＭＳ 明朝" w:hAnsi="ＭＳ 明朝" w:cs="ＭＳ 明朝" w:hint="eastAsia"/>
          <w:kern w:val="0"/>
          <w:sz w:val="22"/>
          <w:szCs w:val="22"/>
        </w:rPr>
        <w:t>提出</w:t>
      </w:r>
      <w:r w:rsidRPr="00FB2273">
        <w:rPr>
          <w:rFonts w:ascii="ＭＳ 明朝" w:hAnsi="ＭＳ 明朝" w:cs="ＭＳ明朝" w:hint="eastAsia"/>
          <w:kern w:val="0"/>
          <w:sz w:val="22"/>
          <w:szCs w:val="22"/>
        </w:rPr>
        <w:t>すること。</w:t>
      </w:r>
    </w:p>
    <w:p w:rsidR="00DF6407" w:rsidRPr="00FB2273" w:rsidRDefault="00DF6407" w:rsidP="00C1735A">
      <w:pPr>
        <w:autoSpaceDE w:val="0"/>
        <w:autoSpaceDN w:val="0"/>
        <w:adjustRightInd w:val="0"/>
        <w:ind w:leftChars="350" w:left="955" w:hangingChars="100" w:hanging="220"/>
        <w:jc w:val="left"/>
        <w:rPr>
          <w:rFonts w:ascii="ＭＳ 明朝"/>
          <w:sz w:val="22"/>
          <w:szCs w:val="22"/>
        </w:rPr>
      </w:pPr>
      <w:r w:rsidRPr="00FB2273">
        <w:rPr>
          <w:rFonts w:ascii="ＭＳ 明朝" w:hAnsi="ＭＳ 明朝" w:cs="ＭＳ明朝"/>
          <w:kern w:val="0"/>
          <w:sz w:val="22"/>
          <w:szCs w:val="22"/>
        </w:rPr>
        <w:t>10)</w:t>
      </w:r>
      <w:r w:rsidRPr="00FB2273">
        <w:rPr>
          <w:rFonts w:ascii="ＭＳ 明朝" w:hAnsi="ＭＳ 明朝" w:cs="ＭＳ 明朝" w:hint="eastAsia"/>
          <w:kern w:val="0"/>
          <w:sz w:val="22"/>
          <w:szCs w:val="22"/>
        </w:rPr>
        <w:t>治験審査委員会</w:t>
      </w:r>
      <w:r w:rsidRPr="00FB2273">
        <w:rPr>
          <w:rFonts w:ascii="ＭＳ 明朝" w:hAnsi="ＭＳ 明朝" w:cs="ＭＳ明朝" w:hint="eastAsia"/>
          <w:kern w:val="0"/>
          <w:sz w:val="22"/>
          <w:szCs w:val="22"/>
        </w:rPr>
        <w:t>が</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実施又</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継続</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承認</w:t>
      </w:r>
      <w:r w:rsidRPr="00FB2273">
        <w:rPr>
          <w:rFonts w:ascii="ＭＳ 明朝" w:hAnsi="ＭＳ 明朝" w:cs="ＭＳ明朝" w:hint="eastAsia"/>
          <w:kern w:val="0"/>
          <w:sz w:val="22"/>
          <w:szCs w:val="22"/>
        </w:rPr>
        <w:t>し、</w:t>
      </w:r>
      <w:r w:rsidRPr="00FB2273">
        <w:rPr>
          <w:rFonts w:ascii="ＭＳ 明朝" w:hAnsi="ＭＳ 明朝" w:cs="ＭＳ 明朝" w:hint="eastAsia"/>
          <w:kern w:val="0"/>
          <w:sz w:val="22"/>
          <w:szCs w:val="22"/>
        </w:rPr>
        <w:t>又</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何</w:t>
      </w:r>
      <w:r w:rsidRPr="00FB2273">
        <w:rPr>
          <w:rFonts w:ascii="ＭＳ 明朝" w:hAnsi="ＭＳ 明朝" w:cs="ＭＳ明朝" w:hint="eastAsia"/>
          <w:kern w:val="0"/>
          <w:sz w:val="22"/>
          <w:szCs w:val="22"/>
        </w:rPr>
        <w:t>らかの</w:t>
      </w:r>
      <w:r w:rsidRPr="00FB2273">
        <w:rPr>
          <w:rFonts w:ascii="ＭＳ 明朝" w:hAnsi="ＭＳ 明朝" w:cs="ＭＳ 明朝" w:hint="eastAsia"/>
          <w:kern w:val="0"/>
          <w:sz w:val="22"/>
          <w:szCs w:val="22"/>
        </w:rPr>
        <w:t>修正</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条件</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実施又</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継続</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承認</w:t>
      </w:r>
      <w:r w:rsidRPr="00FB2273">
        <w:rPr>
          <w:rFonts w:ascii="ＭＳ 明朝" w:hAnsi="ＭＳ 明朝" w:cs="ＭＳ明朝" w:hint="eastAsia"/>
          <w:kern w:val="0"/>
          <w:sz w:val="22"/>
          <w:szCs w:val="22"/>
        </w:rPr>
        <w:t>し、これに</w:t>
      </w:r>
      <w:r w:rsidRPr="00FB2273">
        <w:rPr>
          <w:rFonts w:ascii="ＭＳ 明朝" w:hAnsi="ＭＳ 明朝" w:cs="ＭＳ 明朝" w:hint="eastAsia"/>
          <w:kern w:val="0"/>
          <w:sz w:val="22"/>
          <w:szCs w:val="22"/>
        </w:rPr>
        <w:t>基</w:t>
      </w:r>
      <w:r w:rsidRPr="00FB2273">
        <w:rPr>
          <w:rFonts w:ascii="ＭＳ 明朝" w:hAnsi="ＭＳ 明朝" w:cs="ＭＳ明朝" w:hint="eastAsia"/>
          <w:kern w:val="0"/>
          <w:sz w:val="22"/>
          <w:szCs w:val="22"/>
        </w:rPr>
        <w:t>づく治験審査結果通知</w:t>
      </w:r>
      <w:r w:rsidRPr="00FB2273">
        <w:rPr>
          <w:rFonts w:ascii="ＭＳ 明朝" w:hAnsi="ＭＳ 明朝" w:cs="ＭＳ明朝"/>
          <w:kern w:val="0"/>
          <w:sz w:val="22"/>
          <w:szCs w:val="22"/>
        </w:rPr>
        <w:t>(</w:t>
      </w:r>
      <w:r w:rsidRPr="00FB2273">
        <w:rPr>
          <w:rFonts w:ascii="ＭＳ 明朝" w:hAnsi="ＭＳ 明朝" w:cs="ＭＳ明朝" w:hint="eastAsia"/>
          <w:kern w:val="0"/>
          <w:sz w:val="22"/>
          <w:szCs w:val="22"/>
        </w:rPr>
        <w:t>書式</w:t>
      </w:r>
      <w:r w:rsidRPr="00FB2273">
        <w:rPr>
          <w:rFonts w:ascii="ＭＳ 明朝" w:hAnsi="ＭＳ 明朝" w:cs="ＭＳ明朝"/>
          <w:kern w:val="0"/>
          <w:sz w:val="22"/>
          <w:szCs w:val="22"/>
        </w:rPr>
        <w:t>5)</w:t>
      </w:r>
      <w:r w:rsidRPr="00FB2273">
        <w:rPr>
          <w:rFonts w:ascii="ＭＳ 明朝" w:hAnsi="ＭＳ 明朝" w:cs="ＭＳ明朝" w:hint="eastAsia"/>
          <w:kern w:val="0"/>
          <w:sz w:val="22"/>
          <w:szCs w:val="22"/>
        </w:rPr>
        <w:t>が</w:t>
      </w:r>
      <w:r w:rsidRPr="00FB2273">
        <w:rPr>
          <w:rFonts w:ascii="ＭＳ 明朝" w:hAnsi="ＭＳ 明朝" w:cs="ＭＳ 明朝" w:hint="eastAsia"/>
          <w:kern w:val="0"/>
          <w:sz w:val="22"/>
          <w:szCs w:val="22"/>
        </w:rPr>
        <w:t>通知</w:t>
      </w:r>
      <w:r w:rsidRPr="00FB2273">
        <w:rPr>
          <w:rFonts w:ascii="ＭＳ 明朝" w:hAnsi="ＭＳ 明朝" w:cs="ＭＳ明朝" w:hint="eastAsia"/>
          <w:kern w:val="0"/>
          <w:sz w:val="22"/>
          <w:szCs w:val="22"/>
        </w:rPr>
        <w:t>された</w:t>
      </w:r>
      <w:r w:rsidRPr="00FB2273">
        <w:rPr>
          <w:rFonts w:ascii="ＭＳ 明朝" w:hAnsi="ＭＳ 明朝" w:cs="ＭＳ 明朝" w:hint="eastAsia"/>
          <w:kern w:val="0"/>
          <w:sz w:val="22"/>
          <w:szCs w:val="22"/>
        </w:rPr>
        <w:t>後</w:t>
      </w:r>
      <w:r w:rsidRPr="00FB2273">
        <w:rPr>
          <w:rFonts w:ascii="ＭＳ 明朝" w:hAnsi="ＭＳ 明朝" w:cs="ＭＳ明朝" w:hint="eastAsia"/>
          <w:kern w:val="0"/>
          <w:sz w:val="22"/>
          <w:szCs w:val="22"/>
        </w:rPr>
        <w:t>に、その決定に</w:t>
      </w:r>
      <w:r w:rsidRPr="00FB2273">
        <w:rPr>
          <w:rFonts w:ascii="ＭＳ 明朝" w:hAnsi="ＭＳ 明朝" w:cs="ＭＳ 明朝" w:hint="eastAsia"/>
          <w:kern w:val="0"/>
          <w:sz w:val="22"/>
          <w:szCs w:val="22"/>
        </w:rPr>
        <w:t>従</w:t>
      </w:r>
      <w:r w:rsidRPr="00FB2273">
        <w:rPr>
          <w:rFonts w:ascii="ＭＳ 明朝" w:hAnsi="ＭＳ 明朝" w:cs="ＭＳ明朝" w:hint="eastAsia"/>
          <w:kern w:val="0"/>
          <w:sz w:val="22"/>
          <w:szCs w:val="22"/>
        </w:rPr>
        <w:t>って</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開始又</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継続</w:t>
      </w:r>
      <w:r w:rsidRPr="00FB2273">
        <w:rPr>
          <w:rFonts w:ascii="ＭＳ 明朝" w:hAnsi="ＭＳ 明朝" w:cs="ＭＳ明朝" w:hint="eastAsia"/>
          <w:kern w:val="0"/>
          <w:sz w:val="22"/>
          <w:szCs w:val="22"/>
        </w:rPr>
        <w:t>すること。</w:t>
      </w:r>
      <w:r w:rsidRPr="00FB2273">
        <w:rPr>
          <w:rFonts w:ascii="ＭＳ 明朝" w:hAnsi="ＭＳ 明朝" w:cs="ＭＳ 明朝" w:hint="eastAsia"/>
          <w:kern w:val="0"/>
          <w:sz w:val="22"/>
          <w:szCs w:val="22"/>
        </w:rPr>
        <w:t>又</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治験審査委員会</w:t>
      </w:r>
      <w:r w:rsidRPr="00FB2273">
        <w:rPr>
          <w:rFonts w:ascii="ＭＳ 明朝" w:hAnsi="ＭＳ 明朝" w:cs="ＭＳ明朝" w:hint="eastAsia"/>
          <w:kern w:val="0"/>
          <w:sz w:val="22"/>
          <w:szCs w:val="22"/>
        </w:rPr>
        <w:t>が</w:t>
      </w:r>
      <w:r w:rsidRPr="00FB2273">
        <w:rPr>
          <w:rFonts w:ascii="ＭＳ 明朝" w:hAnsi="ＭＳ 明朝" w:cs="ＭＳ 明朝" w:hint="eastAsia"/>
          <w:kern w:val="0"/>
          <w:sz w:val="22"/>
          <w:szCs w:val="22"/>
        </w:rPr>
        <w:t>実施中</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関</w:t>
      </w:r>
      <w:r w:rsidRPr="00FB2273">
        <w:rPr>
          <w:rFonts w:ascii="ＭＳ 明朝" w:hAnsi="ＭＳ 明朝" w:cs="ＭＳ明朝" w:hint="eastAsia"/>
          <w:kern w:val="0"/>
          <w:sz w:val="22"/>
          <w:szCs w:val="22"/>
        </w:rPr>
        <w:t>して</w:t>
      </w:r>
      <w:r w:rsidRPr="00FB2273">
        <w:rPr>
          <w:rFonts w:ascii="ＭＳ 明朝" w:hAnsi="ＭＳ 明朝" w:cs="ＭＳ 明朝" w:hint="eastAsia"/>
          <w:kern w:val="0"/>
          <w:sz w:val="22"/>
          <w:szCs w:val="22"/>
        </w:rPr>
        <w:lastRenderedPageBreak/>
        <w:t>承認</w:t>
      </w:r>
      <w:r w:rsidRPr="00FB2273">
        <w:rPr>
          <w:rFonts w:ascii="ＭＳ 明朝" w:hAnsi="ＭＳ 明朝" w:cs="ＭＳ明朝" w:hint="eastAsia"/>
          <w:kern w:val="0"/>
          <w:sz w:val="22"/>
          <w:szCs w:val="22"/>
        </w:rPr>
        <w:t>した</w:t>
      </w:r>
      <w:r w:rsidRPr="00FB2273">
        <w:rPr>
          <w:rFonts w:ascii="ＭＳ 明朝" w:hAnsi="ＭＳ 明朝" w:cs="ＭＳ 明朝" w:hint="eastAsia"/>
          <w:kern w:val="0"/>
          <w:sz w:val="22"/>
          <w:szCs w:val="22"/>
        </w:rPr>
        <w:t>事項</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取消</w:t>
      </w:r>
      <w:r w:rsidRPr="00FB2273">
        <w:rPr>
          <w:rFonts w:ascii="ＭＳ 明朝" w:hAnsi="ＭＳ 明朝" w:cs="ＭＳ明朝" w:hint="eastAsia"/>
          <w:kern w:val="0"/>
          <w:sz w:val="22"/>
          <w:szCs w:val="22"/>
        </w:rPr>
        <w:t>し</w:t>
      </w:r>
      <w:r w:rsidRPr="00FB2273">
        <w:rPr>
          <w:rFonts w:ascii="ＭＳ 明朝" w:hAnsi="ＭＳ 明朝" w:cs="ＭＳ明朝"/>
          <w:kern w:val="0"/>
          <w:sz w:val="22"/>
          <w:szCs w:val="22"/>
        </w:rPr>
        <w:t>(</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中止又</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中断</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含</w:t>
      </w:r>
      <w:r w:rsidRPr="00FB2273">
        <w:rPr>
          <w:rFonts w:ascii="ＭＳ 明朝" w:hAnsi="ＭＳ 明朝" w:cs="ＭＳ明朝" w:hint="eastAsia"/>
          <w:kern w:val="0"/>
          <w:sz w:val="22"/>
          <w:szCs w:val="22"/>
        </w:rPr>
        <w:t>む</w:t>
      </w:r>
      <w:r w:rsidRPr="00FB2273">
        <w:rPr>
          <w:rFonts w:ascii="ＭＳ 明朝" w:hAnsi="ＭＳ 明朝" w:cs="ＭＳ明朝"/>
          <w:kern w:val="0"/>
          <w:sz w:val="22"/>
          <w:szCs w:val="22"/>
        </w:rPr>
        <w:t>)</w:t>
      </w:r>
      <w:r w:rsidRPr="00FB2273">
        <w:rPr>
          <w:rFonts w:ascii="ＭＳ 明朝" w:hAnsi="ＭＳ 明朝" w:cs="ＭＳ明朝" w:hint="eastAsia"/>
          <w:kern w:val="0"/>
          <w:sz w:val="22"/>
          <w:szCs w:val="22"/>
        </w:rPr>
        <w:t>、</w:t>
      </w:r>
      <w:r w:rsidRPr="00FB2273">
        <w:rPr>
          <w:rFonts w:ascii="ＭＳ 明朝" w:hAnsi="ＭＳ 明朝" w:hint="eastAsia"/>
          <w:sz w:val="22"/>
          <w:szCs w:val="22"/>
        </w:rPr>
        <w:t>これに基づく</w:t>
      </w:r>
      <w:r w:rsidRPr="00FB2273">
        <w:rPr>
          <w:rFonts w:ascii="ＭＳ 明朝" w:hAnsi="ＭＳ 明朝" w:cs="ＭＳ明朝" w:hint="eastAsia"/>
          <w:kern w:val="0"/>
          <w:sz w:val="22"/>
          <w:szCs w:val="22"/>
        </w:rPr>
        <w:t>病院</w:t>
      </w:r>
      <w:r w:rsidRPr="00FB2273">
        <w:rPr>
          <w:rFonts w:ascii="ＭＳ 明朝" w:hAnsi="ＭＳ 明朝" w:hint="eastAsia"/>
          <w:sz w:val="22"/>
          <w:szCs w:val="22"/>
        </w:rPr>
        <w:t>長の指示及び決定が文書</w:t>
      </w:r>
      <w:r w:rsidRPr="00FB2273">
        <w:rPr>
          <w:rFonts w:ascii="ＭＳ 明朝" w:hAnsi="ＭＳ 明朝"/>
          <w:sz w:val="22"/>
          <w:szCs w:val="22"/>
        </w:rPr>
        <w:t>(</w:t>
      </w:r>
      <w:r w:rsidRPr="00FB2273">
        <w:rPr>
          <w:rFonts w:ascii="ＭＳ 明朝" w:hAnsi="ＭＳ 明朝" w:hint="eastAsia"/>
          <w:sz w:val="22"/>
          <w:szCs w:val="22"/>
        </w:rPr>
        <w:t>書式</w:t>
      </w:r>
      <w:r w:rsidRPr="00FB2273">
        <w:rPr>
          <w:rFonts w:ascii="ＭＳ 明朝" w:hAnsi="ＭＳ 明朝"/>
          <w:sz w:val="22"/>
          <w:szCs w:val="22"/>
        </w:rPr>
        <w:t xml:space="preserve">5) </w:t>
      </w:r>
      <w:r w:rsidRPr="00FB2273">
        <w:rPr>
          <w:rFonts w:ascii="ＭＳ 明朝" w:hAnsi="ＭＳ 明朝" w:hint="eastAsia"/>
          <w:sz w:val="22"/>
          <w:szCs w:val="22"/>
        </w:rPr>
        <w:t>又は</w:t>
      </w:r>
      <w:r w:rsidRPr="00FB2273">
        <w:rPr>
          <w:rFonts w:ascii="ＭＳ 明朝" w:hAnsi="ＭＳ 明朝"/>
          <w:sz w:val="22"/>
          <w:szCs w:val="22"/>
        </w:rPr>
        <w:t>(</w:t>
      </w:r>
      <w:r w:rsidRPr="00FB2273">
        <w:rPr>
          <w:rFonts w:ascii="ＭＳ 明朝" w:hAnsi="ＭＳ 明朝" w:hint="eastAsia"/>
          <w:sz w:val="22"/>
          <w:szCs w:val="22"/>
        </w:rPr>
        <w:t>書式</w:t>
      </w:r>
      <w:r w:rsidRPr="00FB2273">
        <w:rPr>
          <w:rFonts w:ascii="ＭＳ 明朝" w:hAnsi="ＭＳ 明朝"/>
          <w:sz w:val="22"/>
          <w:szCs w:val="22"/>
        </w:rPr>
        <w:t>5)</w:t>
      </w:r>
      <w:r w:rsidRPr="00FB2273">
        <w:rPr>
          <w:rFonts w:ascii="ＭＳ 明朝" w:hAnsi="ＭＳ 明朝" w:hint="eastAsia"/>
          <w:sz w:val="22"/>
          <w:szCs w:val="22"/>
        </w:rPr>
        <w:t>と</w:t>
      </w:r>
      <w:r>
        <w:rPr>
          <w:rFonts w:ascii="ＭＳ 明朝" w:hAnsi="ＭＳ 明朝" w:hint="eastAsia"/>
          <w:sz w:val="22"/>
          <w:szCs w:val="22"/>
        </w:rPr>
        <w:t>治験に関する指示・決定通知書</w:t>
      </w:r>
      <w:r w:rsidRPr="00FB2273">
        <w:rPr>
          <w:rFonts w:ascii="ＭＳ 明朝" w:hAnsi="ＭＳ 明朝"/>
          <w:sz w:val="22"/>
          <w:szCs w:val="22"/>
        </w:rPr>
        <w:t>(</w:t>
      </w:r>
      <w:r w:rsidRPr="00FB2273">
        <w:rPr>
          <w:rFonts w:ascii="ＭＳ 明朝" w:hAnsi="ＭＳ 明朝" w:hint="eastAsia"/>
          <w:sz w:val="22"/>
          <w:szCs w:val="22"/>
        </w:rPr>
        <w:t>参考書式</w:t>
      </w:r>
      <w:r w:rsidRPr="00FB2273">
        <w:rPr>
          <w:rFonts w:ascii="ＭＳ 明朝" w:hAnsi="ＭＳ 明朝"/>
          <w:sz w:val="22"/>
          <w:szCs w:val="22"/>
        </w:rPr>
        <w:t>1)</w:t>
      </w:r>
      <w:r w:rsidRPr="00FB2273">
        <w:rPr>
          <w:rFonts w:ascii="ＭＳ 明朝" w:hAnsi="ＭＳ 明朝" w:hint="eastAsia"/>
          <w:sz w:val="22"/>
          <w:szCs w:val="22"/>
        </w:rPr>
        <w:t>で通知された場合には、その指示及び決定に従うこと。</w:t>
      </w:r>
    </w:p>
    <w:p w:rsidR="00DF6407" w:rsidRPr="00FB2273" w:rsidRDefault="00DF6407" w:rsidP="00C1735A">
      <w:pPr>
        <w:autoSpaceDE w:val="0"/>
        <w:autoSpaceDN w:val="0"/>
        <w:adjustRightInd w:val="0"/>
        <w:ind w:leftChars="350" w:left="955" w:hangingChars="100" w:hanging="220"/>
        <w:jc w:val="left"/>
        <w:rPr>
          <w:rFonts w:ascii="ＭＳ 明朝" w:cs="ＭＳ明朝"/>
          <w:kern w:val="0"/>
          <w:sz w:val="22"/>
          <w:szCs w:val="22"/>
        </w:rPr>
      </w:pPr>
      <w:r w:rsidRPr="00FB2273">
        <w:rPr>
          <w:rFonts w:ascii="ＭＳ 明朝" w:hAnsi="ＭＳ 明朝"/>
          <w:sz w:val="22"/>
          <w:szCs w:val="22"/>
        </w:rPr>
        <w:t>11)</w:t>
      </w:r>
      <w:r w:rsidRPr="00FB2273">
        <w:rPr>
          <w:rFonts w:ascii="ＭＳ 明朝" w:hAnsi="ＭＳ 明朝" w:hint="eastAsia"/>
          <w:sz w:val="22"/>
          <w:szCs w:val="22"/>
        </w:rPr>
        <w:t>治験審査委員会が当該治験の実施を承認し、これに基づく</w:t>
      </w:r>
      <w:r w:rsidRPr="00FB2273">
        <w:rPr>
          <w:rFonts w:ascii="ＭＳ 明朝" w:hAnsi="ＭＳ 明朝" w:cs="ＭＳ明朝" w:hint="eastAsia"/>
          <w:kern w:val="0"/>
          <w:sz w:val="22"/>
          <w:szCs w:val="22"/>
        </w:rPr>
        <w:t>病院</w:t>
      </w:r>
      <w:r w:rsidRPr="00FB2273">
        <w:rPr>
          <w:rFonts w:ascii="ＭＳ 明朝" w:hAnsi="ＭＳ 明朝" w:hint="eastAsia"/>
          <w:sz w:val="22"/>
          <w:szCs w:val="22"/>
        </w:rPr>
        <w:t>長の指示及び決定が</w:t>
      </w:r>
      <w:r>
        <w:rPr>
          <w:rFonts w:ascii="ＭＳ 明朝" w:hAnsi="ＭＳ 明朝" w:hint="eastAsia"/>
          <w:sz w:val="22"/>
          <w:szCs w:val="22"/>
        </w:rPr>
        <w:t>治験審査結果通知書</w:t>
      </w:r>
      <w:r w:rsidRPr="00FB2273">
        <w:rPr>
          <w:rFonts w:ascii="ＭＳ 明朝" w:hAnsi="ＭＳ 明朝"/>
          <w:sz w:val="22"/>
          <w:szCs w:val="22"/>
        </w:rPr>
        <w:t>(</w:t>
      </w:r>
      <w:r w:rsidRPr="00FB2273">
        <w:rPr>
          <w:rFonts w:ascii="ＭＳ 明朝" w:hAnsi="ＭＳ 明朝" w:hint="eastAsia"/>
          <w:sz w:val="22"/>
          <w:szCs w:val="22"/>
        </w:rPr>
        <w:t>書式</w:t>
      </w:r>
      <w:r w:rsidRPr="00FB2273">
        <w:rPr>
          <w:rFonts w:ascii="ＭＳ 明朝" w:hAnsi="ＭＳ 明朝"/>
          <w:sz w:val="22"/>
          <w:szCs w:val="22"/>
        </w:rPr>
        <w:t>5)</w:t>
      </w:r>
      <w:r w:rsidRPr="00FB2273">
        <w:rPr>
          <w:rFonts w:ascii="ＭＳ 明朝" w:hAnsi="ＭＳ 明朝" w:hint="eastAsia"/>
          <w:sz w:val="22"/>
          <w:szCs w:val="22"/>
        </w:rPr>
        <w:t>又は</w:t>
      </w:r>
      <w:r w:rsidRPr="00FB2273">
        <w:rPr>
          <w:rFonts w:ascii="ＭＳ 明朝" w:hAnsi="ＭＳ 明朝"/>
          <w:sz w:val="22"/>
          <w:szCs w:val="22"/>
        </w:rPr>
        <w:t>(</w:t>
      </w:r>
      <w:r w:rsidRPr="00FB2273">
        <w:rPr>
          <w:rFonts w:ascii="ＭＳ 明朝" w:hAnsi="ＭＳ 明朝" w:hint="eastAsia"/>
          <w:sz w:val="22"/>
          <w:szCs w:val="22"/>
        </w:rPr>
        <w:t>書式</w:t>
      </w:r>
      <w:r w:rsidRPr="00FB2273">
        <w:rPr>
          <w:rFonts w:ascii="ＭＳ 明朝" w:hAnsi="ＭＳ 明朝"/>
          <w:sz w:val="22"/>
          <w:szCs w:val="22"/>
        </w:rPr>
        <w:t>5)</w:t>
      </w:r>
      <w:r w:rsidRPr="00FB2273">
        <w:rPr>
          <w:rFonts w:ascii="ＭＳ 明朝" w:hAnsi="ＭＳ 明朝" w:hint="eastAsia"/>
          <w:sz w:val="22"/>
          <w:szCs w:val="22"/>
        </w:rPr>
        <w:t>と</w:t>
      </w:r>
      <w:r>
        <w:rPr>
          <w:rFonts w:ascii="ＭＳ 明朝" w:hAnsi="ＭＳ 明朝" w:hint="eastAsia"/>
          <w:sz w:val="22"/>
          <w:szCs w:val="22"/>
        </w:rPr>
        <w:t>治験に関する指示・決定通知書</w:t>
      </w:r>
      <w:r w:rsidRPr="00FB2273">
        <w:rPr>
          <w:rFonts w:ascii="ＭＳ 明朝" w:hAnsi="ＭＳ 明朝"/>
          <w:sz w:val="22"/>
          <w:szCs w:val="22"/>
        </w:rPr>
        <w:t>(</w:t>
      </w:r>
      <w:r w:rsidRPr="00FB2273">
        <w:rPr>
          <w:rFonts w:ascii="ＭＳ 明朝" w:hAnsi="ＭＳ 明朝" w:hint="eastAsia"/>
          <w:sz w:val="22"/>
          <w:szCs w:val="22"/>
        </w:rPr>
        <w:t>参考書式</w:t>
      </w:r>
      <w:r w:rsidRPr="00FB2273">
        <w:rPr>
          <w:rFonts w:ascii="ＭＳ 明朝" w:hAnsi="ＭＳ 明朝"/>
          <w:sz w:val="22"/>
          <w:szCs w:val="22"/>
        </w:rPr>
        <w:t>1)</w:t>
      </w:r>
      <w:r w:rsidRPr="00FB2273">
        <w:rPr>
          <w:rFonts w:ascii="ＭＳ 明朝" w:hAnsi="ＭＳ 明朝" w:hint="eastAsia"/>
          <w:sz w:val="22"/>
          <w:szCs w:val="22"/>
        </w:rPr>
        <w:t>で通知され、契約が締結されるまで被験者を治験に参加させてはならない。</w:t>
      </w:r>
    </w:p>
    <w:p w:rsidR="00DF6407" w:rsidRPr="00FB2273" w:rsidRDefault="00DF6407" w:rsidP="00C1735A">
      <w:pPr>
        <w:autoSpaceDE w:val="0"/>
        <w:autoSpaceDN w:val="0"/>
        <w:adjustRightInd w:val="0"/>
        <w:ind w:leftChars="350" w:left="955" w:hangingChars="100" w:hanging="220"/>
        <w:jc w:val="left"/>
        <w:rPr>
          <w:rFonts w:ascii="ＭＳ 明朝" w:cs="ＭＳ明朝"/>
          <w:kern w:val="0"/>
          <w:sz w:val="22"/>
          <w:szCs w:val="22"/>
        </w:rPr>
      </w:pPr>
      <w:r w:rsidRPr="00FB2273">
        <w:rPr>
          <w:rFonts w:ascii="ＭＳ 明朝" w:hAnsi="ＭＳ 明朝" w:cs="ＭＳ明朝"/>
          <w:kern w:val="0"/>
          <w:sz w:val="22"/>
          <w:szCs w:val="22"/>
        </w:rPr>
        <w:t>12)</w:t>
      </w:r>
      <w:r>
        <w:rPr>
          <w:rFonts w:ascii="ＭＳ 明朝" w:hAnsi="ＭＳ 明朝" w:cs="ＭＳ明朝" w:hint="eastAsia"/>
          <w:kern w:val="0"/>
          <w:sz w:val="22"/>
          <w:szCs w:val="22"/>
        </w:rPr>
        <w:t>本手順書</w:t>
      </w:r>
      <w:r w:rsidRPr="00FB2273">
        <w:rPr>
          <w:rFonts w:ascii="ＭＳ 明朝" w:hAnsi="ＭＳ 明朝" w:cs="ＭＳ明朝" w:hint="eastAsia"/>
          <w:kern w:val="0"/>
          <w:sz w:val="22"/>
          <w:szCs w:val="22"/>
        </w:rPr>
        <w:t>第</w:t>
      </w:r>
      <w:r w:rsidRPr="00FB2273">
        <w:rPr>
          <w:rFonts w:ascii="ＭＳ 明朝" w:hAnsi="ＭＳ 明朝" w:cs="ＭＳ明朝"/>
          <w:kern w:val="0"/>
          <w:sz w:val="22"/>
          <w:szCs w:val="22"/>
        </w:rPr>
        <w:t>17</w:t>
      </w:r>
      <w:r w:rsidRPr="00FB2273">
        <w:rPr>
          <w:rFonts w:ascii="ＭＳ 明朝" w:hAnsi="ＭＳ 明朝" w:cs="ＭＳ明朝" w:hint="eastAsia"/>
          <w:kern w:val="0"/>
          <w:sz w:val="22"/>
          <w:szCs w:val="22"/>
        </w:rPr>
        <w:t>条のただし書きで規定する場合を除いて</w:t>
      </w:r>
      <w:r w:rsidRPr="00FB2273">
        <w:rPr>
          <w:rFonts w:ascii="ＭＳ 明朝" w:hAnsi="ＭＳ 明朝" w:cs="ＭＳ 明朝" w:hint="eastAsia"/>
          <w:kern w:val="0"/>
          <w:sz w:val="22"/>
          <w:szCs w:val="22"/>
        </w:rPr>
        <w:t>治験実施計画書</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遵守</w:t>
      </w:r>
      <w:r w:rsidRPr="00FB2273">
        <w:rPr>
          <w:rFonts w:ascii="ＭＳ 明朝" w:hAnsi="ＭＳ 明朝" w:cs="ＭＳ明朝" w:hint="eastAsia"/>
          <w:kern w:val="0"/>
          <w:sz w:val="22"/>
          <w:szCs w:val="22"/>
        </w:rPr>
        <w:t>し</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実施</w:t>
      </w:r>
      <w:r w:rsidRPr="00FB2273">
        <w:rPr>
          <w:rFonts w:ascii="ＭＳ 明朝" w:hAnsi="ＭＳ 明朝" w:cs="ＭＳ明朝" w:hint="eastAsia"/>
          <w:kern w:val="0"/>
          <w:sz w:val="22"/>
          <w:szCs w:val="22"/>
        </w:rPr>
        <w:t>すること。</w:t>
      </w:r>
    </w:p>
    <w:p w:rsidR="00DF6407" w:rsidRPr="00FB2273" w:rsidRDefault="00DF6407" w:rsidP="00C1735A">
      <w:pPr>
        <w:autoSpaceDE w:val="0"/>
        <w:autoSpaceDN w:val="0"/>
        <w:adjustRightInd w:val="0"/>
        <w:ind w:leftChars="350" w:left="955" w:hangingChars="100" w:hanging="220"/>
        <w:jc w:val="left"/>
        <w:rPr>
          <w:rFonts w:ascii="ＭＳ 明朝" w:cs="ＭＳ明朝"/>
          <w:kern w:val="0"/>
          <w:sz w:val="22"/>
          <w:szCs w:val="22"/>
        </w:rPr>
      </w:pPr>
      <w:r w:rsidRPr="00FB2273">
        <w:rPr>
          <w:rFonts w:ascii="ＭＳ 明朝" w:hAnsi="ＭＳ 明朝" w:cs="ＭＳ明朝"/>
          <w:kern w:val="0"/>
          <w:sz w:val="22"/>
          <w:szCs w:val="22"/>
        </w:rPr>
        <w:t>13)</w:t>
      </w:r>
      <w:r w:rsidRPr="00FB2273">
        <w:rPr>
          <w:rFonts w:ascii="ＭＳ 明朝" w:hAnsi="ＭＳ 明朝" w:cs="ＭＳ 明朝" w:hint="eastAsia"/>
          <w:kern w:val="0"/>
          <w:sz w:val="22"/>
          <w:szCs w:val="22"/>
        </w:rPr>
        <w:t>治験薬は承認</w:t>
      </w:r>
      <w:r w:rsidRPr="00FB2273">
        <w:rPr>
          <w:rFonts w:ascii="ＭＳ 明朝" w:hAnsi="ＭＳ 明朝" w:cs="ＭＳ明朝" w:hint="eastAsia"/>
          <w:kern w:val="0"/>
          <w:sz w:val="22"/>
          <w:szCs w:val="22"/>
        </w:rPr>
        <w:t>された</w:t>
      </w:r>
      <w:r w:rsidRPr="00FB2273">
        <w:rPr>
          <w:rFonts w:ascii="ＭＳ 明朝" w:hAnsi="ＭＳ 明朝" w:cs="ＭＳ 明朝" w:hint="eastAsia"/>
          <w:kern w:val="0"/>
          <w:sz w:val="22"/>
          <w:szCs w:val="22"/>
        </w:rPr>
        <w:t>治験実施計画書</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遵守</w:t>
      </w:r>
      <w:r w:rsidRPr="00FB2273">
        <w:rPr>
          <w:rFonts w:ascii="ＭＳ 明朝" w:hAnsi="ＭＳ 明朝" w:cs="ＭＳ明朝" w:hint="eastAsia"/>
          <w:kern w:val="0"/>
          <w:sz w:val="22"/>
          <w:szCs w:val="22"/>
        </w:rPr>
        <w:t>した</w:t>
      </w:r>
      <w:r w:rsidRPr="00FB2273">
        <w:rPr>
          <w:rFonts w:ascii="ＭＳ 明朝" w:hAnsi="ＭＳ 明朝" w:cs="ＭＳ 明朝" w:hint="eastAsia"/>
          <w:kern w:val="0"/>
          <w:sz w:val="22"/>
          <w:szCs w:val="22"/>
        </w:rPr>
        <w:t>方法</w:t>
      </w:r>
      <w:r w:rsidRPr="00FB2273">
        <w:rPr>
          <w:rFonts w:ascii="ＭＳ 明朝" w:hAnsi="ＭＳ 明朝" w:cs="ＭＳ明朝" w:hint="eastAsia"/>
          <w:kern w:val="0"/>
          <w:sz w:val="22"/>
          <w:szCs w:val="22"/>
        </w:rPr>
        <w:t>のみで</w:t>
      </w:r>
      <w:r w:rsidRPr="00FB2273">
        <w:rPr>
          <w:rFonts w:ascii="ＭＳ 明朝" w:hAnsi="ＭＳ 明朝" w:cs="ＭＳ 明朝" w:hint="eastAsia"/>
          <w:kern w:val="0"/>
          <w:sz w:val="22"/>
          <w:szCs w:val="22"/>
        </w:rPr>
        <w:t>使用</w:t>
      </w:r>
      <w:r w:rsidRPr="00FB2273">
        <w:rPr>
          <w:rFonts w:ascii="ＭＳ 明朝" w:hAnsi="ＭＳ 明朝" w:cs="ＭＳ明朝" w:hint="eastAsia"/>
          <w:kern w:val="0"/>
          <w:sz w:val="22"/>
          <w:szCs w:val="22"/>
        </w:rPr>
        <w:t>すること。また、</w:t>
      </w:r>
      <w:r w:rsidRPr="00FB2273">
        <w:rPr>
          <w:rFonts w:ascii="ＭＳ 明朝" w:hAnsi="ＭＳ 明朝" w:cs="ＭＳ 明朝" w:hint="eastAsia"/>
          <w:kern w:val="0"/>
          <w:sz w:val="22"/>
          <w:szCs w:val="22"/>
        </w:rPr>
        <w:t>治験薬</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正</w:t>
      </w:r>
      <w:r w:rsidRPr="00FB2273">
        <w:rPr>
          <w:rFonts w:ascii="ＭＳ 明朝" w:hAnsi="ＭＳ 明朝" w:cs="ＭＳ明朝" w:hint="eastAsia"/>
          <w:kern w:val="0"/>
          <w:sz w:val="22"/>
          <w:szCs w:val="22"/>
        </w:rPr>
        <w:t>しい</w:t>
      </w:r>
      <w:r w:rsidRPr="00FB2273">
        <w:rPr>
          <w:rFonts w:ascii="ＭＳ 明朝" w:hAnsi="ＭＳ 明朝" w:cs="ＭＳ 明朝" w:hint="eastAsia"/>
          <w:kern w:val="0"/>
          <w:sz w:val="22"/>
          <w:szCs w:val="22"/>
        </w:rPr>
        <w:t>使用</w:t>
      </w:r>
      <w:r>
        <w:rPr>
          <w:rFonts w:ascii="ＭＳ 明朝" w:hAnsi="ＭＳ 明朝" w:cs="ＭＳ 明朝" w:hint="eastAsia"/>
          <w:kern w:val="0"/>
          <w:sz w:val="22"/>
          <w:szCs w:val="22"/>
        </w:rPr>
        <w:t>方</w:t>
      </w:r>
      <w:r w:rsidRPr="00FB2273">
        <w:rPr>
          <w:rFonts w:ascii="ＭＳ 明朝" w:hAnsi="ＭＳ 明朝" w:cs="ＭＳ 明朝" w:hint="eastAsia"/>
          <w:kern w:val="0"/>
          <w:sz w:val="22"/>
          <w:szCs w:val="22"/>
        </w:rPr>
        <w:t>法</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各被験者</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説明、指示</w:t>
      </w:r>
      <w:r w:rsidRPr="00FB2273">
        <w:rPr>
          <w:rFonts w:ascii="ＭＳ 明朝" w:hAnsi="ＭＳ 明朝" w:cs="ＭＳ明朝" w:hint="eastAsia"/>
          <w:kern w:val="0"/>
          <w:sz w:val="22"/>
          <w:szCs w:val="22"/>
        </w:rPr>
        <w:t>し、当該治験にとって適切な間隔で、</w:t>
      </w:r>
      <w:r w:rsidRPr="00FB2273">
        <w:rPr>
          <w:rFonts w:ascii="ＭＳ 明朝" w:hAnsi="ＭＳ 明朝" w:cs="ＭＳ 明朝" w:hint="eastAsia"/>
          <w:kern w:val="0"/>
          <w:sz w:val="22"/>
          <w:szCs w:val="22"/>
        </w:rPr>
        <w:t>各被験者</w:t>
      </w:r>
      <w:r w:rsidRPr="00FB2273">
        <w:rPr>
          <w:rFonts w:ascii="ＭＳ 明朝" w:hAnsi="ＭＳ 明朝" w:cs="ＭＳ明朝" w:hint="eastAsia"/>
          <w:kern w:val="0"/>
          <w:sz w:val="22"/>
          <w:szCs w:val="22"/>
        </w:rPr>
        <w:t>が</w:t>
      </w:r>
      <w:r w:rsidRPr="00FB2273">
        <w:rPr>
          <w:rFonts w:ascii="ＭＳ 明朝" w:hAnsi="ＭＳ 明朝" w:cs="ＭＳ 明朝" w:hint="eastAsia"/>
          <w:kern w:val="0"/>
          <w:sz w:val="22"/>
          <w:szCs w:val="22"/>
        </w:rPr>
        <w:t>説明</w:t>
      </w:r>
      <w:r w:rsidRPr="00FB2273">
        <w:rPr>
          <w:rFonts w:ascii="ＭＳ 明朝" w:hAnsi="ＭＳ 明朝" w:cs="ＭＳ明朝" w:hint="eastAsia"/>
          <w:kern w:val="0"/>
          <w:sz w:val="22"/>
          <w:szCs w:val="22"/>
        </w:rPr>
        <w:t>された</w:t>
      </w:r>
      <w:r w:rsidRPr="00FB2273">
        <w:rPr>
          <w:rFonts w:ascii="ＭＳ 明朝" w:hAnsi="ＭＳ 明朝" w:cs="ＭＳ 明朝" w:hint="eastAsia"/>
          <w:kern w:val="0"/>
          <w:sz w:val="22"/>
          <w:szCs w:val="22"/>
        </w:rPr>
        <w:t>指示</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正</w:t>
      </w:r>
      <w:r w:rsidRPr="00FB2273">
        <w:rPr>
          <w:rFonts w:ascii="ＭＳ 明朝" w:hAnsi="ＭＳ 明朝" w:cs="ＭＳ明朝" w:hint="eastAsia"/>
          <w:kern w:val="0"/>
          <w:sz w:val="22"/>
          <w:szCs w:val="22"/>
        </w:rPr>
        <w:t>しく</w:t>
      </w:r>
      <w:r w:rsidRPr="00FB2273">
        <w:rPr>
          <w:rFonts w:ascii="ＭＳ 明朝" w:hAnsi="ＭＳ 明朝" w:cs="ＭＳ 明朝" w:hint="eastAsia"/>
          <w:kern w:val="0"/>
          <w:sz w:val="22"/>
          <w:szCs w:val="22"/>
        </w:rPr>
        <w:t>守</w:t>
      </w:r>
      <w:r w:rsidRPr="00FB2273">
        <w:rPr>
          <w:rFonts w:ascii="ＭＳ 明朝" w:hAnsi="ＭＳ 明朝" w:cs="ＭＳ明朝" w:hint="eastAsia"/>
          <w:kern w:val="0"/>
          <w:sz w:val="22"/>
          <w:szCs w:val="22"/>
        </w:rPr>
        <w:t>っているか</w:t>
      </w:r>
      <w:r w:rsidRPr="00FB2273">
        <w:rPr>
          <w:rFonts w:ascii="ＭＳ 明朝" w:hAnsi="ＭＳ 明朝" w:cs="ＭＳ 明朝" w:hint="eastAsia"/>
          <w:kern w:val="0"/>
          <w:sz w:val="22"/>
          <w:szCs w:val="22"/>
        </w:rPr>
        <w:t>否</w:t>
      </w:r>
      <w:r w:rsidRPr="00FB2273">
        <w:rPr>
          <w:rFonts w:ascii="ＭＳ 明朝" w:hAnsi="ＭＳ 明朝" w:cs="ＭＳ明朝" w:hint="eastAsia"/>
          <w:kern w:val="0"/>
          <w:sz w:val="22"/>
          <w:szCs w:val="22"/>
        </w:rPr>
        <w:t>かを</w:t>
      </w:r>
      <w:r w:rsidRPr="00FB2273">
        <w:rPr>
          <w:rFonts w:ascii="ＭＳ 明朝" w:hAnsi="ＭＳ 明朝" w:cs="ＭＳ 明朝" w:hint="eastAsia"/>
          <w:kern w:val="0"/>
          <w:sz w:val="22"/>
          <w:szCs w:val="22"/>
        </w:rPr>
        <w:t>確認</w:t>
      </w:r>
      <w:r w:rsidRPr="00FB2273">
        <w:rPr>
          <w:rFonts w:ascii="ＭＳ 明朝" w:hAnsi="ＭＳ 明朝" w:cs="ＭＳ明朝" w:hint="eastAsia"/>
          <w:kern w:val="0"/>
          <w:sz w:val="22"/>
          <w:szCs w:val="22"/>
        </w:rPr>
        <w:t>する。</w:t>
      </w:r>
    </w:p>
    <w:p w:rsidR="00DF6407" w:rsidRPr="00FB2273" w:rsidRDefault="00DF6407" w:rsidP="00C1735A">
      <w:pPr>
        <w:autoSpaceDE w:val="0"/>
        <w:autoSpaceDN w:val="0"/>
        <w:adjustRightInd w:val="0"/>
        <w:ind w:leftChars="350" w:left="955" w:hangingChars="100" w:hanging="220"/>
        <w:jc w:val="left"/>
        <w:rPr>
          <w:rFonts w:ascii="ＭＳ 明朝" w:cs="ＭＳ明朝"/>
          <w:kern w:val="0"/>
          <w:sz w:val="22"/>
          <w:szCs w:val="22"/>
        </w:rPr>
      </w:pPr>
      <w:r w:rsidRPr="00FB2273">
        <w:rPr>
          <w:rFonts w:ascii="ＭＳ 明朝" w:hAnsi="ＭＳ 明朝" w:cs="ＭＳ明朝"/>
          <w:kern w:val="0"/>
          <w:sz w:val="22"/>
          <w:szCs w:val="22"/>
        </w:rPr>
        <w:t>14)</w:t>
      </w:r>
      <w:r w:rsidRPr="00FB2273">
        <w:rPr>
          <w:rFonts w:ascii="ＭＳ 明朝" w:hAnsi="ＭＳ 明朝" w:cs="ＭＳ 明朝" w:hint="eastAsia"/>
          <w:kern w:val="0"/>
          <w:sz w:val="22"/>
          <w:szCs w:val="22"/>
        </w:rPr>
        <w:t>実施中</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において、治験の期間が１年を越える場合には、</w:t>
      </w:r>
      <w:r w:rsidRPr="00FB2273">
        <w:rPr>
          <w:rFonts w:ascii="ＭＳ 明朝" w:hAnsi="ＭＳ 明朝" w:cs="ＭＳ 明朝" w:hint="eastAsia"/>
          <w:kern w:val="0"/>
          <w:sz w:val="22"/>
          <w:szCs w:val="22"/>
        </w:rPr>
        <w:t>少</w:t>
      </w:r>
      <w:r w:rsidRPr="00FB2273">
        <w:rPr>
          <w:rFonts w:ascii="ＭＳ 明朝" w:hAnsi="ＭＳ 明朝" w:cs="ＭＳ明朝" w:hint="eastAsia"/>
          <w:kern w:val="0"/>
          <w:sz w:val="22"/>
          <w:szCs w:val="22"/>
        </w:rPr>
        <w:t>なくとも</w:t>
      </w:r>
      <w:r w:rsidRPr="00FB2273">
        <w:rPr>
          <w:rFonts w:ascii="ＭＳ 明朝" w:hAnsi="ＭＳ 明朝" w:cs="ＭＳ 明朝" w:hint="eastAsia"/>
          <w:kern w:val="0"/>
          <w:sz w:val="22"/>
          <w:szCs w:val="22"/>
        </w:rPr>
        <w:t>年</w:t>
      </w:r>
      <w:r w:rsidRPr="00FB2273">
        <w:rPr>
          <w:rFonts w:ascii="ＭＳ 明朝" w:hAnsi="ＭＳ 明朝" w:cs="ＭＳ明朝"/>
          <w:kern w:val="0"/>
          <w:sz w:val="22"/>
          <w:szCs w:val="22"/>
        </w:rPr>
        <w:t>1</w:t>
      </w:r>
      <w:r w:rsidRPr="00FB2273">
        <w:rPr>
          <w:rFonts w:ascii="ＭＳ 明朝" w:hAnsi="ＭＳ 明朝" w:cs="ＭＳ 明朝" w:hint="eastAsia"/>
          <w:kern w:val="0"/>
          <w:sz w:val="22"/>
          <w:szCs w:val="22"/>
        </w:rPr>
        <w:t>回</w:t>
      </w:r>
      <w:r w:rsidRPr="00FB2273">
        <w:rPr>
          <w:rFonts w:ascii="ＭＳ 明朝" w:hAnsi="ＭＳ 明朝" w:cs="ＭＳ明朝" w:hint="eastAsia"/>
          <w:kern w:val="0"/>
          <w:sz w:val="22"/>
          <w:szCs w:val="22"/>
        </w:rPr>
        <w:t>、病院長に</w:t>
      </w:r>
      <w:r w:rsidRPr="00FB2273">
        <w:rPr>
          <w:rFonts w:ascii="ＭＳ 明朝" w:hAnsi="ＭＳ 明朝" w:cs="ＭＳ 明朝" w:hint="eastAsia"/>
          <w:kern w:val="0"/>
          <w:sz w:val="22"/>
          <w:szCs w:val="22"/>
        </w:rPr>
        <w:t>治験実施状況報告書</w:t>
      </w:r>
      <w:r w:rsidRPr="00FB2273">
        <w:rPr>
          <w:rFonts w:ascii="ＭＳ 明朝" w:hAnsi="ＭＳ 明朝" w:cs="ＭＳ明朝"/>
          <w:kern w:val="0"/>
          <w:sz w:val="22"/>
          <w:szCs w:val="22"/>
        </w:rPr>
        <w:t>(</w:t>
      </w:r>
      <w:r w:rsidRPr="00FB2273">
        <w:rPr>
          <w:rFonts w:ascii="ＭＳ 明朝" w:hAnsi="ＭＳ 明朝" w:cs="ＭＳ明朝" w:hint="eastAsia"/>
          <w:kern w:val="0"/>
          <w:sz w:val="22"/>
          <w:szCs w:val="22"/>
        </w:rPr>
        <w:t>書式</w:t>
      </w:r>
      <w:r w:rsidRPr="00FB2273">
        <w:rPr>
          <w:rFonts w:ascii="ＭＳ 明朝" w:hAnsi="ＭＳ 明朝" w:cs="ＭＳ明朝"/>
          <w:kern w:val="0"/>
          <w:sz w:val="22"/>
          <w:szCs w:val="22"/>
        </w:rPr>
        <w:t>11)</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提出</w:t>
      </w:r>
      <w:r w:rsidRPr="00FB2273">
        <w:rPr>
          <w:rFonts w:ascii="ＭＳ 明朝" w:hAnsi="ＭＳ 明朝" w:cs="ＭＳ明朝" w:hint="eastAsia"/>
          <w:kern w:val="0"/>
          <w:sz w:val="22"/>
          <w:szCs w:val="22"/>
        </w:rPr>
        <w:t>すること。</w:t>
      </w:r>
    </w:p>
    <w:p w:rsidR="00DF6407" w:rsidRPr="00FB2273" w:rsidRDefault="00DF6407" w:rsidP="00C1735A">
      <w:pPr>
        <w:autoSpaceDE w:val="0"/>
        <w:autoSpaceDN w:val="0"/>
        <w:adjustRightInd w:val="0"/>
        <w:ind w:leftChars="350" w:left="955" w:hangingChars="100" w:hanging="220"/>
        <w:jc w:val="left"/>
        <w:rPr>
          <w:rFonts w:ascii="ＭＳ 明朝"/>
          <w:sz w:val="22"/>
          <w:szCs w:val="22"/>
        </w:rPr>
      </w:pPr>
      <w:r w:rsidRPr="00FB2273">
        <w:rPr>
          <w:rFonts w:ascii="ＭＳ 明朝" w:hAnsi="ＭＳ 明朝" w:cs="ＭＳ明朝"/>
          <w:kern w:val="0"/>
          <w:sz w:val="22"/>
          <w:szCs w:val="22"/>
        </w:rPr>
        <w:t>15)</w:t>
      </w:r>
      <w:r w:rsidRPr="00FB2273">
        <w:rPr>
          <w:rFonts w:ascii="ＭＳ 明朝" w:hAnsi="ＭＳ 明朝" w:cs="ＭＳ明朝" w:hint="eastAsia"/>
          <w:kern w:val="0"/>
          <w:sz w:val="22"/>
          <w:szCs w:val="22"/>
        </w:rPr>
        <w:t>治験の実施に重大な影響を与え、又は被験者の危険を増大させるような治験の変更について、病院長に速やかに治験に関する変更申請書</w:t>
      </w:r>
      <w:r w:rsidRPr="00FB2273">
        <w:rPr>
          <w:rFonts w:ascii="ＭＳ 明朝" w:hAnsi="ＭＳ 明朝" w:cs="ＭＳ明朝"/>
          <w:kern w:val="0"/>
          <w:sz w:val="22"/>
          <w:szCs w:val="22"/>
        </w:rPr>
        <w:t>(</w:t>
      </w:r>
      <w:r w:rsidRPr="00FB2273">
        <w:rPr>
          <w:rFonts w:ascii="ＭＳ 明朝" w:hAnsi="ＭＳ 明朝" w:cs="ＭＳ明朝" w:hint="eastAsia"/>
          <w:kern w:val="0"/>
          <w:sz w:val="22"/>
          <w:szCs w:val="22"/>
        </w:rPr>
        <w:t>書式</w:t>
      </w:r>
      <w:r w:rsidRPr="00FB2273">
        <w:rPr>
          <w:rFonts w:ascii="ＭＳ 明朝" w:hAnsi="ＭＳ 明朝" w:cs="ＭＳ明朝"/>
          <w:kern w:val="0"/>
          <w:sz w:val="22"/>
          <w:szCs w:val="22"/>
        </w:rPr>
        <w:t>10)</w:t>
      </w:r>
      <w:r w:rsidRPr="00FB2273">
        <w:rPr>
          <w:rFonts w:ascii="ＭＳ 明朝" w:hAnsi="ＭＳ 明朝" w:cs="ＭＳ明朝" w:hint="eastAsia"/>
          <w:kern w:val="0"/>
          <w:sz w:val="22"/>
          <w:szCs w:val="22"/>
        </w:rPr>
        <w:t>を提出する</w:t>
      </w:r>
      <w:r w:rsidRPr="00FB2273">
        <w:rPr>
          <w:rFonts w:ascii="ＭＳ 明朝" w:hAnsi="ＭＳ 明朝" w:hint="eastAsia"/>
          <w:sz w:val="22"/>
          <w:szCs w:val="22"/>
        </w:rPr>
        <w:t>こと。</w:t>
      </w:r>
    </w:p>
    <w:p w:rsidR="00DF6407" w:rsidRPr="00FB2273" w:rsidRDefault="00DF6407" w:rsidP="00C1735A">
      <w:pPr>
        <w:autoSpaceDE w:val="0"/>
        <w:autoSpaceDN w:val="0"/>
        <w:adjustRightInd w:val="0"/>
        <w:ind w:leftChars="350" w:left="955" w:hangingChars="100" w:hanging="220"/>
        <w:jc w:val="left"/>
        <w:rPr>
          <w:rFonts w:ascii="ＭＳ 明朝"/>
          <w:sz w:val="22"/>
          <w:szCs w:val="22"/>
        </w:rPr>
      </w:pPr>
      <w:r w:rsidRPr="00FB2273">
        <w:rPr>
          <w:rFonts w:ascii="ＭＳ 明朝" w:hAnsi="ＭＳ 明朝" w:cs="ＭＳ明朝"/>
          <w:kern w:val="0"/>
          <w:sz w:val="22"/>
          <w:szCs w:val="22"/>
        </w:rPr>
        <w:t>16)</w:t>
      </w:r>
      <w:r w:rsidRPr="00FB2273">
        <w:rPr>
          <w:rFonts w:ascii="ＭＳ 明朝" w:hAnsi="ＭＳ 明朝" w:cs="ＭＳ 明朝" w:hint="eastAsia"/>
          <w:kern w:val="0"/>
          <w:sz w:val="22"/>
          <w:szCs w:val="22"/>
        </w:rPr>
        <w:t>治験実施中</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重篤</w:t>
      </w:r>
      <w:r w:rsidRPr="00FB2273">
        <w:rPr>
          <w:rFonts w:ascii="ＭＳ 明朝" w:hAnsi="ＭＳ 明朝" w:cs="ＭＳ明朝" w:hint="eastAsia"/>
          <w:kern w:val="0"/>
          <w:sz w:val="22"/>
          <w:szCs w:val="22"/>
        </w:rPr>
        <w:t>な</w:t>
      </w:r>
      <w:r w:rsidRPr="00FB2273">
        <w:rPr>
          <w:rFonts w:ascii="ＭＳ 明朝" w:hAnsi="ＭＳ 明朝" w:cs="ＭＳ 明朝" w:hint="eastAsia"/>
          <w:kern w:val="0"/>
          <w:sz w:val="22"/>
          <w:szCs w:val="22"/>
        </w:rPr>
        <w:t>有害事象</w:t>
      </w:r>
      <w:r w:rsidRPr="00FB2273">
        <w:rPr>
          <w:rFonts w:ascii="ＭＳ 明朝" w:hAnsi="ＭＳ 明朝" w:cs="ＭＳ明朝" w:hint="eastAsia"/>
          <w:kern w:val="0"/>
          <w:sz w:val="22"/>
          <w:szCs w:val="22"/>
        </w:rPr>
        <w:t>が</w:t>
      </w:r>
      <w:r w:rsidRPr="00FB2273">
        <w:rPr>
          <w:rFonts w:ascii="ＭＳ 明朝" w:hAnsi="ＭＳ 明朝" w:cs="ＭＳ 明朝" w:hint="eastAsia"/>
          <w:kern w:val="0"/>
          <w:sz w:val="22"/>
          <w:szCs w:val="22"/>
        </w:rPr>
        <w:t>発生</w:t>
      </w:r>
      <w:r w:rsidRPr="00FB2273">
        <w:rPr>
          <w:rFonts w:ascii="ＭＳ 明朝" w:hAnsi="ＭＳ 明朝" w:cs="ＭＳ明朝" w:hint="eastAsia"/>
          <w:kern w:val="0"/>
          <w:sz w:val="22"/>
          <w:szCs w:val="22"/>
        </w:rPr>
        <w:t>した</w:t>
      </w:r>
      <w:r w:rsidRPr="00FB2273">
        <w:rPr>
          <w:rFonts w:ascii="ＭＳ 明朝" w:hAnsi="ＭＳ 明朝" w:cs="ＭＳ 明朝" w:hint="eastAsia"/>
          <w:kern w:val="0"/>
          <w:sz w:val="22"/>
          <w:szCs w:val="22"/>
        </w:rPr>
        <w:t>場合</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重篤</w:t>
      </w:r>
      <w:r w:rsidRPr="00FB2273">
        <w:rPr>
          <w:rFonts w:ascii="ＭＳ 明朝" w:hAnsi="ＭＳ 明朝" w:cs="ＭＳ明朝" w:hint="eastAsia"/>
          <w:kern w:val="0"/>
          <w:sz w:val="22"/>
          <w:szCs w:val="22"/>
        </w:rPr>
        <w:t>で</w:t>
      </w:r>
      <w:r w:rsidRPr="00FB2273">
        <w:rPr>
          <w:rFonts w:ascii="ＭＳ 明朝" w:hAnsi="ＭＳ 明朝" w:cs="ＭＳ 明朝" w:hint="eastAsia"/>
          <w:kern w:val="0"/>
          <w:sz w:val="22"/>
          <w:szCs w:val="22"/>
        </w:rPr>
        <w:t>予測</w:t>
      </w:r>
      <w:r w:rsidRPr="00FB2273">
        <w:rPr>
          <w:rFonts w:ascii="ＭＳ 明朝" w:hAnsi="ＭＳ 明朝" w:cs="ＭＳ明朝" w:hint="eastAsia"/>
          <w:kern w:val="0"/>
          <w:sz w:val="22"/>
          <w:szCs w:val="22"/>
        </w:rPr>
        <w:t>できない</w:t>
      </w:r>
      <w:r w:rsidRPr="00FB2273">
        <w:rPr>
          <w:rFonts w:ascii="ＭＳ 明朝" w:hAnsi="ＭＳ 明朝" w:cs="ＭＳ 明朝" w:hint="eastAsia"/>
          <w:kern w:val="0"/>
          <w:sz w:val="22"/>
          <w:szCs w:val="22"/>
        </w:rPr>
        <w:t>副作用</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特定</w:t>
      </w:r>
      <w:r w:rsidRPr="00FB2273">
        <w:rPr>
          <w:rFonts w:ascii="ＭＳ 明朝" w:hAnsi="ＭＳ 明朝" w:cs="ＭＳ明朝" w:hint="eastAsia"/>
          <w:kern w:val="0"/>
          <w:sz w:val="22"/>
          <w:szCs w:val="22"/>
        </w:rPr>
        <w:t>した</w:t>
      </w:r>
      <w:r w:rsidRPr="00FB2273">
        <w:rPr>
          <w:rFonts w:ascii="ＭＳ 明朝" w:hAnsi="ＭＳ 明朝" w:cs="ＭＳ 明朝" w:hint="eastAsia"/>
          <w:kern w:val="0"/>
          <w:sz w:val="22"/>
          <w:szCs w:val="22"/>
        </w:rPr>
        <w:t>上</w:t>
      </w:r>
      <w:r w:rsidRPr="00FB2273">
        <w:rPr>
          <w:rFonts w:ascii="ＭＳ 明朝" w:hAnsi="ＭＳ 明朝" w:cs="ＭＳ明朝" w:hint="eastAsia"/>
          <w:kern w:val="0"/>
          <w:sz w:val="22"/>
          <w:szCs w:val="22"/>
        </w:rPr>
        <w:t>で</w:t>
      </w:r>
      <w:r w:rsidRPr="00FB2273">
        <w:rPr>
          <w:rFonts w:ascii="ＭＳ 明朝" w:hAnsi="ＭＳ 明朝" w:cs="ＭＳ 明朝" w:hint="eastAsia"/>
          <w:kern w:val="0"/>
          <w:sz w:val="22"/>
          <w:szCs w:val="22"/>
        </w:rPr>
        <w:t>速</w:t>
      </w:r>
      <w:r w:rsidRPr="00FB2273">
        <w:rPr>
          <w:rFonts w:ascii="ＭＳ 明朝" w:hAnsi="ＭＳ 明朝" w:cs="ＭＳ明朝" w:hint="eastAsia"/>
          <w:kern w:val="0"/>
          <w:sz w:val="22"/>
          <w:szCs w:val="22"/>
        </w:rPr>
        <w:t>やかに病院長</w:t>
      </w:r>
      <w:r w:rsidRPr="00FB2273">
        <w:rPr>
          <w:rFonts w:ascii="ＭＳ 明朝" w:hAnsi="ＭＳ 明朝" w:hint="eastAsia"/>
          <w:sz w:val="22"/>
          <w:szCs w:val="22"/>
        </w:rPr>
        <w:t>及び治験依頼者に</w:t>
      </w:r>
      <w:r>
        <w:rPr>
          <w:rFonts w:ascii="ＭＳ 明朝" w:hAnsi="ＭＳ 明朝" w:hint="eastAsia"/>
          <w:sz w:val="22"/>
          <w:szCs w:val="22"/>
        </w:rPr>
        <w:t>重篤な有害事象に関する報告書等</w:t>
      </w:r>
      <w:r w:rsidRPr="00FB2273">
        <w:rPr>
          <w:rFonts w:ascii="ＭＳ 明朝" w:hAnsi="ＭＳ 明朝"/>
          <w:sz w:val="22"/>
          <w:szCs w:val="22"/>
        </w:rPr>
        <w:t>(</w:t>
      </w:r>
      <w:r w:rsidRPr="00FB2273">
        <w:rPr>
          <w:rFonts w:ascii="ＭＳ 明朝" w:hAnsi="ＭＳ 明朝" w:hint="eastAsia"/>
          <w:sz w:val="22"/>
          <w:szCs w:val="22"/>
        </w:rPr>
        <w:t>書式</w:t>
      </w:r>
      <w:r w:rsidRPr="00FB2273">
        <w:rPr>
          <w:rFonts w:ascii="ＭＳ 明朝" w:hAnsi="ＭＳ 明朝"/>
          <w:sz w:val="22"/>
          <w:szCs w:val="22"/>
        </w:rPr>
        <w:t>12-1</w:t>
      </w:r>
      <w:r w:rsidRPr="00FB2273">
        <w:rPr>
          <w:rFonts w:ascii="ＭＳ 明朝" w:hAnsi="ＭＳ 明朝" w:hint="eastAsia"/>
          <w:sz w:val="22"/>
          <w:szCs w:val="22"/>
        </w:rPr>
        <w:t>・</w:t>
      </w:r>
      <w:r w:rsidRPr="00FB2273">
        <w:rPr>
          <w:rFonts w:ascii="ＭＳ 明朝" w:hAnsi="ＭＳ 明朝"/>
          <w:sz w:val="22"/>
          <w:szCs w:val="22"/>
        </w:rPr>
        <w:t>12-2</w:t>
      </w:r>
      <w:r w:rsidRPr="00FB2273">
        <w:rPr>
          <w:rFonts w:ascii="ＭＳ 明朝" w:hAnsi="ＭＳ 明朝" w:hint="eastAsia"/>
          <w:sz w:val="22"/>
          <w:szCs w:val="22"/>
        </w:rPr>
        <w:t>又は</w:t>
      </w:r>
      <w:r>
        <w:rPr>
          <w:rFonts w:ascii="ＭＳ 明朝" w:hAnsi="ＭＳ 明朝" w:hint="eastAsia"/>
          <w:sz w:val="22"/>
          <w:szCs w:val="22"/>
        </w:rPr>
        <w:t>同</w:t>
      </w:r>
      <w:r w:rsidRPr="00FB2273">
        <w:rPr>
          <w:rFonts w:ascii="ＭＳ 明朝" w:hAnsi="ＭＳ 明朝"/>
          <w:sz w:val="22"/>
          <w:szCs w:val="22"/>
        </w:rPr>
        <w:t>13-1</w:t>
      </w:r>
      <w:r w:rsidRPr="00FB2273">
        <w:rPr>
          <w:rFonts w:ascii="ＭＳ 明朝" w:hAnsi="ＭＳ 明朝" w:hint="eastAsia"/>
          <w:sz w:val="22"/>
          <w:szCs w:val="22"/>
        </w:rPr>
        <w:t>・</w:t>
      </w:r>
      <w:r w:rsidRPr="00FB2273">
        <w:rPr>
          <w:rFonts w:ascii="ＭＳ 明朝" w:hAnsi="ＭＳ 明朝"/>
          <w:sz w:val="22"/>
          <w:szCs w:val="22"/>
        </w:rPr>
        <w:t>13-2</w:t>
      </w:r>
      <w:r w:rsidRPr="00FB2273">
        <w:rPr>
          <w:rFonts w:ascii="ＭＳ 明朝" w:hAnsi="ＭＳ 明朝" w:hint="eastAsia"/>
          <w:sz w:val="22"/>
          <w:szCs w:val="22"/>
        </w:rPr>
        <w:t>、</w:t>
      </w:r>
      <w:r>
        <w:rPr>
          <w:rFonts w:ascii="ＭＳ 明朝" w:hAnsi="ＭＳ 明朝" w:hint="eastAsia"/>
          <w:sz w:val="22"/>
          <w:szCs w:val="22"/>
        </w:rPr>
        <w:t>同</w:t>
      </w:r>
      <w:r w:rsidRPr="00FB2273">
        <w:rPr>
          <w:rFonts w:ascii="ＭＳ 明朝" w:hAnsi="ＭＳ 明朝"/>
          <w:sz w:val="22"/>
          <w:szCs w:val="22"/>
        </w:rPr>
        <w:t>14</w:t>
      </w:r>
      <w:r w:rsidRPr="00FB2273">
        <w:rPr>
          <w:rFonts w:ascii="ＭＳ 明朝" w:hAnsi="ＭＳ 明朝" w:hint="eastAsia"/>
          <w:sz w:val="22"/>
          <w:szCs w:val="22"/>
        </w:rPr>
        <w:t>又は</w:t>
      </w:r>
      <w:r>
        <w:rPr>
          <w:rFonts w:ascii="ＭＳ 明朝" w:hAnsi="ＭＳ 明朝" w:hint="eastAsia"/>
          <w:sz w:val="22"/>
          <w:szCs w:val="22"/>
        </w:rPr>
        <w:t>同</w:t>
      </w:r>
      <w:r w:rsidRPr="00FB2273">
        <w:rPr>
          <w:rFonts w:ascii="ＭＳ 明朝" w:hAnsi="ＭＳ 明朝"/>
          <w:sz w:val="22"/>
          <w:szCs w:val="22"/>
        </w:rPr>
        <w:t>15)</w:t>
      </w:r>
      <w:r w:rsidRPr="00FB2273">
        <w:rPr>
          <w:rFonts w:ascii="ＭＳ 明朝" w:hAnsi="ＭＳ 明朝" w:hint="eastAsia"/>
          <w:sz w:val="22"/>
          <w:szCs w:val="22"/>
        </w:rPr>
        <w:t>で報告すること。この場合において、治験依頼者、病院長又は治験審査委員会から更に必要な情報の提供を求められた場合はこれに応じる。</w:t>
      </w:r>
    </w:p>
    <w:p w:rsidR="00DF6407" w:rsidRPr="00FB2273" w:rsidRDefault="00DF6407" w:rsidP="00C1735A">
      <w:pPr>
        <w:autoSpaceDE w:val="0"/>
        <w:autoSpaceDN w:val="0"/>
        <w:adjustRightInd w:val="0"/>
        <w:ind w:leftChars="350" w:left="955" w:hangingChars="100" w:hanging="220"/>
        <w:jc w:val="left"/>
        <w:rPr>
          <w:rFonts w:ascii="ＭＳ 明朝" w:cs="ＭＳ明朝"/>
          <w:kern w:val="0"/>
          <w:sz w:val="22"/>
          <w:szCs w:val="22"/>
        </w:rPr>
      </w:pPr>
      <w:r w:rsidRPr="00FB2273">
        <w:rPr>
          <w:rFonts w:ascii="ＭＳ 明朝" w:hAnsi="ＭＳ 明朝" w:cs="ＭＳ明朝"/>
          <w:kern w:val="0"/>
          <w:sz w:val="22"/>
          <w:szCs w:val="22"/>
        </w:rPr>
        <w:t>17)</w:t>
      </w:r>
      <w:r>
        <w:rPr>
          <w:rFonts w:ascii="ＭＳ 明朝" w:hAnsi="ＭＳ 明朝" w:cs="ＭＳ明朝" w:hint="eastAsia"/>
          <w:kern w:val="0"/>
          <w:sz w:val="22"/>
          <w:szCs w:val="22"/>
        </w:rPr>
        <w:t>治験責任医師は、</w:t>
      </w:r>
      <w:r w:rsidRPr="00FB2273">
        <w:rPr>
          <w:rFonts w:ascii="ＭＳ 明朝" w:hAnsi="ＭＳ 明朝" w:cs="ＭＳ明朝" w:hint="eastAsia"/>
          <w:kern w:val="0"/>
          <w:sz w:val="22"/>
          <w:szCs w:val="22"/>
        </w:rPr>
        <w:t>治験実施計画書の規定に従って正確な症例報告書を作成し、記名</w:t>
      </w:r>
      <w:r>
        <w:rPr>
          <w:rFonts w:ascii="ＭＳ 明朝" w:hAnsi="ＭＳ 明朝" w:cs="ＭＳ明朝" w:hint="eastAsia"/>
          <w:kern w:val="0"/>
          <w:sz w:val="22"/>
          <w:szCs w:val="22"/>
        </w:rPr>
        <w:t>押印</w:t>
      </w:r>
      <w:r w:rsidRPr="00FB2273">
        <w:rPr>
          <w:rFonts w:ascii="ＭＳ 明朝" w:hAnsi="ＭＳ 明朝" w:cs="ＭＳ明朝" w:hint="eastAsia"/>
          <w:kern w:val="0"/>
          <w:sz w:val="22"/>
          <w:szCs w:val="22"/>
        </w:rPr>
        <w:t>又は署名</w:t>
      </w:r>
      <w:r>
        <w:rPr>
          <w:rFonts w:ascii="ＭＳ 明朝" w:hAnsi="ＭＳ 明朝" w:hint="eastAsia"/>
          <w:sz w:val="22"/>
          <w:szCs w:val="22"/>
        </w:rPr>
        <w:t>のうえ</w:t>
      </w:r>
      <w:r w:rsidRPr="00FB2273">
        <w:rPr>
          <w:rFonts w:ascii="ＭＳ 明朝" w:hAnsi="ＭＳ 明朝" w:hint="eastAsia"/>
          <w:sz w:val="22"/>
          <w:szCs w:val="22"/>
        </w:rPr>
        <w:t>治験依頼者に提出</w:t>
      </w:r>
      <w:r>
        <w:rPr>
          <w:rFonts w:ascii="ＭＳ 明朝" w:hAnsi="ＭＳ 明朝" w:hint="eastAsia"/>
          <w:sz w:val="22"/>
          <w:szCs w:val="22"/>
        </w:rPr>
        <w:t>し、その写しを保存</w:t>
      </w:r>
      <w:r w:rsidRPr="00FB2273">
        <w:rPr>
          <w:rFonts w:ascii="ＭＳ 明朝" w:hAnsi="ＭＳ 明朝" w:hint="eastAsia"/>
          <w:sz w:val="22"/>
          <w:szCs w:val="22"/>
        </w:rPr>
        <w:t>すること。また治験分担医師が作成した症例報告書については、その内容を点検し問題がないことを確認した</w:t>
      </w:r>
      <w:r>
        <w:rPr>
          <w:rFonts w:ascii="ＭＳ 明朝" w:hAnsi="ＭＳ 明朝" w:hint="eastAsia"/>
          <w:sz w:val="22"/>
          <w:szCs w:val="22"/>
        </w:rPr>
        <w:t>ときに</w:t>
      </w:r>
      <w:r w:rsidRPr="00FB2273">
        <w:rPr>
          <w:rFonts w:ascii="ＭＳ 明朝" w:hAnsi="ＭＳ 明朝" w:hint="eastAsia"/>
          <w:sz w:val="22"/>
          <w:szCs w:val="22"/>
        </w:rPr>
        <w:t>記名</w:t>
      </w:r>
      <w:r>
        <w:rPr>
          <w:rFonts w:ascii="ＭＳ 明朝" w:hAnsi="ＭＳ 明朝" w:hint="eastAsia"/>
          <w:sz w:val="22"/>
          <w:szCs w:val="22"/>
        </w:rPr>
        <w:t>押</w:t>
      </w:r>
      <w:r w:rsidRPr="00FB2273">
        <w:rPr>
          <w:rFonts w:ascii="ＭＳ 明朝" w:hAnsi="ＭＳ 明朝" w:hint="eastAsia"/>
          <w:sz w:val="22"/>
          <w:szCs w:val="22"/>
        </w:rPr>
        <w:t>印又は署名</w:t>
      </w:r>
      <w:r>
        <w:rPr>
          <w:rFonts w:ascii="ＭＳ 明朝" w:hAnsi="ＭＳ 明朝" w:hint="eastAsia"/>
          <w:sz w:val="22"/>
          <w:szCs w:val="22"/>
        </w:rPr>
        <w:t>し、治験依頼者に提出し、その写しを保存する。</w:t>
      </w:r>
    </w:p>
    <w:p w:rsidR="00DF6407" w:rsidRPr="00FB2273" w:rsidRDefault="00DF6407" w:rsidP="00C1735A">
      <w:pPr>
        <w:autoSpaceDE w:val="0"/>
        <w:autoSpaceDN w:val="0"/>
        <w:adjustRightInd w:val="0"/>
        <w:ind w:leftChars="350" w:left="955" w:hangingChars="100" w:hanging="220"/>
        <w:jc w:val="left"/>
        <w:rPr>
          <w:rFonts w:ascii="ＭＳ 明朝" w:cs="ＭＳ明朝"/>
          <w:kern w:val="0"/>
          <w:sz w:val="22"/>
          <w:szCs w:val="22"/>
        </w:rPr>
      </w:pPr>
      <w:r w:rsidRPr="00FB2273">
        <w:rPr>
          <w:rFonts w:ascii="ＭＳ 明朝" w:hAnsi="ＭＳ 明朝" w:cs="ＭＳ明朝"/>
          <w:kern w:val="0"/>
          <w:sz w:val="22"/>
          <w:szCs w:val="22"/>
        </w:rPr>
        <w:t>18)</w:t>
      </w:r>
      <w:r w:rsidRPr="00FB2273">
        <w:rPr>
          <w:rFonts w:ascii="ＭＳ 明朝" w:hAnsi="ＭＳ 明朝" w:cs="ＭＳ明朝" w:hint="eastAsia"/>
          <w:kern w:val="0"/>
          <w:sz w:val="22"/>
          <w:szCs w:val="22"/>
        </w:rPr>
        <w:t>治験が何らかの理由で中止又は中断された場合、あるいは自らが治験を中断し、又は中止した場合は、被験者に速やかにその旨を通知し、被験者に対する適切な治療、その他必要な措置を講じること。なお、</w:t>
      </w:r>
      <w:r w:rsidRPr="00FB2273">
        <w:rPr>
          <w:rFonts w:ascii="ＭＳ 明朝" w:hAnsi="ＭＳ 明朝" w:hint="eastAsia"/>
          <w:sz w:val="22"/>
          <w:szCs w:val="22"/>
        </w:rPr>
        <w:t>自ら治験を中止・中断した場合にあっては速やかに病院長に治験の中止・中断報告書</w:t>
      </w:r>
      <w:r w:rsidRPr="00FB2273">
        <w:rPr>
          <w:rFonts w:ascii="ＭＳ 明朝" w:hAnsi="ＭＳ 明朝"/>
          <w:sz w:val="22"/>
          <w:szCs w:val="22"/>
        </w:rPr>
        <w:t>(</w:t>
      </w:r>
      <w:r w:rsidRPr="00FB2273">
        <w:rPr>
          <w:rFonts w:ascii="ＭＳ 明朝" w:hAnsi="ＭＳ 明朝" w:hint="eastAsia"/>
          <w:sz w:val="22"/>
          <w:szCs w:val="22"/>
        </w:rPr>
        <w:t>書式</w:t>
      </w:r>
      <w:r w:rsidRPr="00FB2273">
        <w:rPr>
          <w:rFonts w:ascii="ＭＳ 明朝" w:hAnsi="ＭＳ 明朝"/>
          <w:sz w:val="22"/>
          <w:szCs w:val="22"/>
        </w:rPr>
        <w:t>17)</w:t>
      </w:r>
      <w:r w:rsidRPr="00FB2273">
        <w:rPr>
          <w:rFonts w:ascii="ＭＳ 明朝" w:hAnsi="ＭＳ 明朝" w:hint="eastAsia"/>
          <w:sz w:val="22"/>
          <w:szCs w:val="22"/>
        </w:rPr>
        <w:t>を提出すること。</w:t>
      </w:r>
    </w:p>
    <w:p w:rsidR="00DF6407" w:rsidRPr="00FB2273" w:rsidRDefault="00DF6407" w:rsidP="00C1735A">
      <w:pPr>
        <w:autoSpaceDE w:val="0"/>
        <w:autoSpaceDN w:val="0"/>
        <w:adjustRightInd w:val="0"/>
        <w:ind w:leftChars="350" w:left="955" w:hangingChars="100" w:hanging="220"/>
        <w:jc w:val="left"/>
        <w:rPr>
          <w:rFonts w:ascii="ＭＳ 明朝" w:cs="ＭＳ 明朝"/>
          <w:kern w:val="0"/>
          <w:sz w:val="22"/>
          <w:szCs w:val="22"/>
        </w:rPr>
      </w:pPr>
      <w:r w:rsidRPr="00FB2273">
        <w:rPr>
          <w:rFonts w:ascii="ＭＳ 明朝" w:hAnsi="ＭＳ 明朝" w:cs="ＭＳ明朝"/>
          <w:kern w:val="0"/>
          <w:sz w:val="22"/>
          <w:szCs w:val="22"/>
        </w:rPr>
        <w:t>19)</w:t>
      </w:r>
      <w:r w:rsidRPr="00FB2273">
        <w:rPr>
          <w:rFonts w:ascii="ＭＳ 明朝" w:hAnsi="ＭＳ 明朝"/>
          <w:sz w:val="22"/>
          <w:szCs w:val="22"/>
        </w:rPr>
        <w:t xml:space="preserve"> </w:t>
      </w:r>
      <w:r w:rsidRPr="00FB2273">
        <w:rPr>
          <w:rFonts w:ascii="ＭＳ 明朝" w:hAnsi="ＭＳ 明朝" w:hint="eastAsia"/>
          <w:sz w:val="22"/>
          <w:szCs w:val="22"/>
        </w:rPr>
        <w:t>治験を終了したときは、</w:t>
      </w:r>
      <w:r w:rsidRPr="00FB2273">
        <w:rPr>
          <w:rFonts w:ascii="ＭＳ 明朝" w:hAnsi="ＭＳ 明朝" w:cs="ＭＳ明朝" w:hint="eastAsia"/>
          <w:kern w:val="0"/>
          <w:sz w:val="22"/>
          <w:szCs w:val="22"/>
        </w:rPr>
        <w:t>病院</w:t>
      </w:r>
      <w:r w:rsidRPr="00FB2273">
        <w:rPr>
          <w:rFonts w:ascii="ＭＳ 明朝" w:hAnsi="ＭＳ 明朝" w:hint="eastAsia"/>
          <w:sz w:val="22"/>
          <w:szCs w:val="22"/>
        </w:rPr>
        <w:t>長に</w:t>
      </w:r>
      <w:r w:rsidRPr="00FB2273">
        <w:rPr>
          <w:rFonts w:ascii="ＭＳ 明朝" w:hAnsi="ＭＳ 明朝" w:cs="ＭＳ明朝" w:hint="eastAsia"/>
          <w:kern w:val="0"/>
          <w:sz w:val="22"/>
          <w:szCs w:val="22"/>
        </w:rPr>
        <w:t>その旨及びその結果の概要を</w:t>
      </w:r>
      <w:r w:rsidRPr="00FB2273">
        <w:rPr>
          <w:rFonts w:ascii="ＭＳ 明朝" w:hAnsi="ＭＳ 明朝"/>
          <w:sz w:val="22"/>
          <w:szCs w:val="22"/>
        </w:rPr>
        <w:t>(</w:t>
      </w:r>
      <w:r w:rsidRPr="00FB2273">
        <w:rPr>
          <w:rFonts w:ascii="ＭＳ 明朝" w:hAnsi="ＭＳ 明朝" w:hint="eastAsia"/>
          <w:sz w:val="22"/>
          <w:szCs w:val="22"/>
        </w:rPr>
        <w:t>書式</w:t>
      </w:r>
      <w:r w:rsidRPr="00FB2273">
        <w:rPr>
          <w:rFonts w:ascii="ＭＳ 明朝" w:hAnsi="ＭＳ 明朝"/>
          <w:sz w:val="22"/>
          <w:szCs w:val="22"/>
        </w:rPr>
        <w:t>17)</w:t>
      </w:r>
      <w:r w:rsidRPr="00FB2273">
        <w:rPr>
          <w:rFonts w:ascii="ＭＳ 明朝" w:hAnsi="ＭＳ 明朝" w:hint="eastAsia"/>
          <w:sz w:val="22"/>
          <w:szCs w:val="22"/>
        </w:rPr>
        <w:t>により速やかに報告すること。</w:t>
      </w:r>
    </w:p>
    <w:p w:rsidR="00DF6407" w:rsidRPr="00FB2273" w:rsidRDefault="00DF6407" w:rsidP="00622F17">
      <w:pPr>
        <w:autoSpaceDE w:val="0"/>
        <w:autoSpaceDN w:val="0"/>
        <w:adjustRightInd w:val="0"/>
        <w:jc w:val="left"/>
        <w:rPr>
          <w:rFonts w:ascii="ＭＳ 明朝" w:cs="ＭＳ明朝"/>
          <w:kern w:val="0"/>
          <w:sz w:val="22"/>
          <w:szCs w:val="22"/>
        </w:rPr>
      </w:pPr>
    </w:p>
    <w:p w:rsidR="00DF6407" w:rsidRPr="00FB2273" w:rsidRDefault="00DF6407" w:rsidP="00622F17">
      <w:pPr>
        <w:autoSpaceDE w:val="0"/>
        <w:autoSpaceDN w:val="0"/>
        <w:adjustRightInd w:val="0"/>
        <w:jc w:val="left"/>
        <w:rPr>
          <w:rFonts w:ascii="ＭＳ 明朝" w:hAnsi="ＭＳ 明朝" w:cs="ＭＳ明朝"/>
          <w:kern w:val="0"/>
          <w:sz w:val="22"/>
          <w:szCs w:val="22"/>
        </w:rPr>
      </w:pPr>
      <w:r w:rsidRPr="00FB2273">
        <w:rPr>
          <w:rFonts w:ascii="ＭＳ 明朝" w:hAnsi="ＭＳ 明朝" w:cs="ＭＳ明朝"/>
          <w:kern w:val="0"/>
          <w:sz w:val="22"/>
          <w:szCs w:val="22"/>
        </w:rPr>
        <w:t>(</w:t>
      </w:r>
      <w:r w:rsidRPr="00FB2273">
        <w:rPr>
          <w:rFonts w:ascii="ＭＳ 明朝" w:hAnsi="ＭＳ 明朝" w:cs="ＭＳ 明朝" w:hint="eastAsia"/>
          <w:kern w:val="0"/>
          <w:sz w:val="22"/>
          <w:szCs w:val="22"/>
        </w:rPr>
        <w:t>被験者</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同意</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取得</w:t>
      </w:r>
      <w:r w:rsidRPr="00FB2273">
        <w:rPr>
          <w:rFonts w:ascii="ＭＳ 明朝" w:hAnsi="ＭＳ 明朝" w:cs="ＭＳ明朝"/>
          <w:kern w:val="0"/>
          <w:sz w:val="22"/>
          <w:szCs w:val="22"/>
        </w:rPr>
        <w:t>)</w:t>
      </w:r>
    </w:p>
    <w:p w:rsidR="00DF6407" w:rsidRPr="00FB2273" w:rsidRDefault="00DF6407" w:rsidP="00622F17">
      <w:pPr>
        <w:autoSpaceDE w:val="0"/>
        <w:autoSpaceDN w:val="0"/>
        <w:adjustRightInd w:val="0"/>
        <w:ind w:left="770" w:hangingChars="350" w:hanging="770"/>
        <w:jc w:val="left"/>
        <w:rPr>
          <w:rFonts w:ascii="ＭＳ 明朝" w:cs="ＭＳ明朝"/>
          <w:kern w:val="0"/>
          <w:sz w:val="22"/>
          <w:szCs w:val="22"/>
        </w:rPr>
      </w:pPr>
      <w:r w:rsidRPr="00FB2273">
        <w:rPr>
          <w:rFonts w:ascii="ＭＳ 明朝" w:hAnsi="ＭＳ 明朝" w:cs="ＭＳ 明朝" w:hint="eastAsia"/>
          <w:kern w:val="0"/>
          <w:sz w:val="22"/>
          <w:szCs w:val="22"/>
        </w:rPr>
        <w:t>第</w:t>
      </w:r>
      <w:r w:rsidRPr="00FB2273">
        <w:rPr>
          <w:rFonts w:ascii="ＭＳ 明朝" w:hAnsi="ＭＳ 明朝" w:cs="ＭＳ明朝"/>
          <w:kern w:val="0"/>
          <w:sz w:val="22"/>
          <w:szCs w:val="22"/>
        </w:rPr>
        <w:t>15</w:t>
      </w:r>
      <w:r w:rsidRPr="00FB2273">
        <w:rPr>
          <w:rFonts w:ascii="ＭＳ 明朝" w:hAnsi="ＭＳ 明朝" w:cs="ＭＳ 明朝" w:hint="eastAsia"/>
          <w:kern w:val="0"/>
          <w:sz w:val="22"/>
          <w:szCs w:val="22"/>
        </w:rPr>
        <w:t>条</w:t>
      </w:r>
      <w:r w:rsidRPr="00FB2273">
        <w:rPr>
          <w:rFonts w:ascii="ＭＳ 明朝" w:hAnsi="ＭＳ 明朝" w:cs="ＭＳ明朝"/>
          <w:kern w:val="0"/>
          <w:sz w:val="22"/>
          <w:szCs w:val="22"/>
        </w:rPr>
        <w:t xml:space="preserve"> </w:t>
      </w:r>
      <w:r w:rsidRPr="00FB2273">
        <w:rPr>
          <w:rFonts w:ascii="ＭＳ 明朝" w:hAnsi="ＭＳ 明朝" w:cs="ＭＳ 明朝" w:hint="eastAsia"/>
          <w:kern w:val="0"/>
          <w:sz w:val="22"/>
          <w:szCs w:val="22"/>
        </w:rPr>
        <w:t>治験責任医師又</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治験分担医師</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被験者</w:t>
      </w:r>
      <w:r w:rsidRPr="00FB2273">
        <w:rPr>
          <w:rFonts w:ascii="ＭＳ 明朝" w:hAnsi="ＭＳ 明朝" w:cs="ＭＳ明朝" w:hint="eastAsia"/>
          <w:kern w:val="0"/>
          <w:sz w:val="22"/>
          <w:szCs w:val="22"/>
        </w:rPr>
        <w:t>が</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参加</w:t>
      </w:r>
      <w:r w:rsidRPr="00FB2273">
        <w:rPr>
          <w:rFonts w:ascii="ＭＳ 明朝" w:hAnsi="ＭＳ 明朝" w:cs="ＭＳ明朝" w:hint="eastAsia"/>
          <w:kern w:val="0"/>
          <w:sz w:val="22"/>
          <w:szCs w:val="22"/>
        </w:rPr>
        <w:t>する</w:t>
      </w:r>
      <w:r w:rsidRPr="00FB2273">
        <w:rPr>
          <w:rFonts w:ascii="ＭＳ 明朝" w:hAnsi="ＭＳ 明朝" w:cs="ＭＳ 明朝" w:hint="eastAsia"/>
          <w:kern w:val="0"/>
          <w:sz w:val="22"/>
          <w:szCs w:val="22"/>
        </w:rPr>
        <w:t>前</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被験者</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対</w:t>
      </w:r>
      <w:r w:rsidRPr="00FB2273">
        <w:rPr>
          <w:rFonts w:ascii="ＭＳ 明朝" w:hAnsi="ＭＳ 明朝" w:cs="ＭＳ明朝" w:hint="eastAsia"/>
          <w:kern w:val="0"/>
          <w:sz w:val="22"/>
          <w:szCs w:val="22"/>
        </w:rPr>
        <w:t>して</w:t>
      </w:r>
      <w:r w:rsidRPr="00FB2273">
        <w:rPr>
          <w:rFonts w:ascii="ＭＳ 明朝" w:hAnsi="ＭＳ 明朝" w:cs="ＭＳ 明朝" w:hint="eastAsia"/>
          <w:kern w:val="0"/>
          <w:sz w:val="22"/>
          <w:szCs w:val="22"/>
        </w:rPr>
        <w:t>説明文書</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用</w:t>
      </w:r>
      <w:r w:rsidRPr="00FB2273">
        <w:rPr>
          <w:rFonts w:ascii="ＭＳ 明朝" w:hAnsi="ＭＳ 明朝" w:cs="ＭＳ明朝" w:hint="eastAsia"/>
          <w:kern w:val="0"/>
          <w:sz w:val="22"/>
          <w:szCs w:val="22"/>
        </w:rPr>
        <w:t>いて</w:t>
      </w:r>
      <w:r w:rsidRPr="00FB2273">
        <w:rPr>
          <w:rFonts w:ascii="ＭＳ 明朝" w:hAnsi="ＭＳ 明朝" w:cs="ＭＳ 明朝" w:hint="eastAsia"/>
          <w:kern w:val="0"/>
          <w:sz w:val="22"/>
          <w:szCs w:val="22"/>
        </w:rPr>
        <w:t>十分</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説明</w:t>
      </w:r>
      <w:r w:rsidRPr="00FB2273">
        <w:rPr>
          <w:rFonts w:ascii="ＭＳ 明朝" w:hAnsi="ＭＳ 明朝" w:cs="ＭＳ明朝" w:hint="eastAsia"/>
          <w:kern w:val="0"/>
          <w:sz w:val="22"/>
          <w:szCs w:val="22"/>
        </w:rPr>
        <w:t>し、被験者から</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への</w:t>
      </w:r>
      <w:r w:rsidRPr="00FB2273">
        <w:rPr>
          <w:rFonts w:ascii="ＭＳ 明朝" w:hAnsi="ＭＳ 明朝" w:cs="ＭＳ 明朝" w:hint="eastAsia"/>
          <w:kern w:val="0"/>
          <w:sz w:val="22"/>
          <w:szCs w:val="22"/>
        </w:rPr>
        <w:t>参加</w:t>
      </w:r>
      <w:r w:rsidRPr="00FB2273">
        <w:rPr>
          <w:rFonts w:ascii="ＭＳ 明朝" w:hAnsi="ＭＳ 明朝" w:cs="ＭＳ明朝" w:hint="eastAsia"/>
          <w:kern w:val="0"/>
          <w:sz w:val="22"/>
          <w:szCs w:val="22"/>
        </w:rPr>
        <w:t>について</w:t>
      </w:r>
      <w:r w:rsidRPr="00FB2273">
        <w:rPr>
          <w:rFonts w:ascii="ＭＳ 明朝" w:hAnsi="ＭＳ 明朝" w:cs="ＭＳ 明朝" w:hint="eastAsia"/>
          <w:kern w:val="0"/>
          <w:sz w:val="22"/>
          <w:szCs w:val="22"/>
        </w:rPr>
        <w:t>自由意思</w:t>
      </w:r>
      <w:r w:rsidRPr="00FB2273">
        <w:rPr>
          <w:rFonts w:ascii="ＭＳ 明朝" w:hAnsi="ＭＳ 明朝" w:cs="ＭＳ明朝" w:hint="eastAsia"/>
          <w:kern w:val="0"/>
          <w:sz w:val="22"/>
          <w:szCs w:val="22"/>
        </w:rPr>
        <w:t>による</w:t>
      </w:r>
      <w:r w:rsidRPr="00FB2273">
        <w:rPr>
          <w:rFonts w:ascii="ＭＳ 明朝" w:hAnsi="ＭＳ 明朝" w:cs="ＭＳ 明朝" w:hint="eastAsia"/>
          <w:kern w:val="0"/>
          <w:sz w:val="22"/>
          <w:szCs w:val="22"/>
        </w:rPr>
        <w:t>同意</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文書</w:t>
      </w:r>
      <w:r w:rsidRPr="00FB2273">
        <w:rPr>
          <w:rFonts w:ascii="ＭＳ 明朝" w:hAnsi="ＭＳ 明朝" w:cs="ＭＳ明朝" w:hint="eastAsia"/>
          <w:kern w:val="0"/>
          <w:sz w:val="22"/>
          <w:szCs w:val="22"/>
        </w:rPr>
        <w:t>により</w:t>
      </w:r>
      <w:r w:rsidRPr="00FB2273">
        <w:rPr>
          <w:rFonts w:ascii="ＭＳ 明朝" w:hAnsi="ＭＳ 明朝" w:cs="ＭＳ 明朝" w:hint="eastAsia"/>
          <w:kern w:val="0"/>
          <w:sz w:val="22"/>
          <w:szCs w:val="22"/>
        </w:rPr>
        <w:t>得</w:t>
      </w:r>
      <w:r w:rsidRPr="00FB2273">
        <w:rPr>
          <w:rFonts w:ascii="ＭＳ 明朝" w:hAnsi="ＭＳ 明朝" w:cs="ＭＳ明朝" w:hint="eastAsia"/>
          <w:kern w:val="0"/>
          <w:sz w:val="22"/>
          <w:szCs w:val="22"/>
        </w:rPr>
        <w:t>るものとする。</w:t>
      </w:r>
    </w:p>
    <w:p w:rsidR="00DF6407" w:rsidRPr="00FB2273" w:rsidRDefault="00DF6407" w:rsidP="00C1735A">
      <w:pPr>
        <w:autoSpaceDE w:val="0"/>
        <w:autoSpaceDN w:val="0"/>
        <w:adjustRightInd w:val="0"/>
        <w:ind w:leftChars="239" w:left="722" w:hangingChars="100" w:hanging="220"/>
        <w:jc w:val="left"/>
        <w:rPr>
          <w:rFonts w:ascii="ＭＳ 明朝" w:cs="ＭＳ明朝"/>
          <w:kern w:val="0"/>
          <w:sz w:val="22"/>
          <w:szCs w:val="22"/>
        </w:rPr>
      </w:pPr>
      <w:r w:rsidRPr="00FB2273">
        <w:rPr>
          <w:rFonts w:ascii="ＭＳ 明朝" w:hAnsi="ＭＳ 明朝" w:cs="ＭＳ明朝"/>
          <w:kern w:val="0"/>
          <w:sz w:val="22"/>
          <w:szCs w:val="22"/>
        </w:rPr>
        <w:t xml:space="preserve">2 </w:t>
      </w:r>
      <w:r w:rsidRPr="00FB2273">
        <w:rPr>
          <w:rFonts w:ascii="ＭＳ 明朝" w:hAnsi="ＭＳ 明朝" w:cs="ＭＳ 明朝" w:hint="eastAsia"/>
          <w:kern w:val="0"/>
          <w:sz w:val="22"/>
          <w:szCs w:val="22"/>
        </w:rPr>
        <w:t>同意文書</w:t>
      </w:r>
      <w:r w:rsidRPr="00FB2273">
        <w:rPr>
          <w:rFonts w:ascii="ＭＳ 明朝" w:hAnsi="ＭＳ 明朝" w:cs="ＭＳ明朝" w:hint="eastAsia"/>
          <w:kern w:val="0"/>
          <w:sz w:val="22"/>
          <w:szCs w:val="22"/>
        </w:rPr>
        <w:t>には、</w:t>
      </w:r>
      <w:r w:rsidRPr="00FB2273">
        <w:rPr>
          <w:rFonts w:ascii="ＭＳ 明朝" w:hAnsi="ＭＳ 明朝" w:cs="ＭＳ 明朝" w:hint="eastAsia"/>
          <w:kern w:val="0"/>
          <w:sz w:val="22"/>
          <w:szCs w:val="22"/>
        </w:rPr>
        <w:t>説明</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行</w:t>
      </w:r>
      <w:r w:rsidRPr="00FB2273">
        <w:rPr>
          <w:rFonts w:ascii="ＭＳ 明朝" w:hAnsi="ＭＳ 明朝" w:cs="ＭＳ明朝" w:hint="eastAsia"/>
          <w:kern w:val="0"/>
          <w:sz w:val="22"/>
          <w:szCs w:val="22"/>
        </w:rPr>
        <w:t>った</w:t>
      </w:r>
      <w:r w:rsidRPr="00FB2273">
        <w:rPr>
          <w:rFonts w:ascii="ＭＳ 明朝" w:hAnsi="ＭＳ 明朝" w:cs="ＭＳ 明朝" w:hint="eastAsia"/>
          <w:kern w:val="0"/>
          <w:sz w:val="22"/>
          <w:szCs w:val="22"/>
        </w:rPr>
        <w:t>治験責任医師又</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治験分担医師並</w:t>
      </w:r>
      <w:r w:rsidRPr="00FB2273">
        <w:rPr>
          <w:rFonts w:ascii="ＭＳ 明朝" w:hAnsi="ＭＳ 明朝" w:cs="ＭＳ明朝" w:hint="eastAsia"/>
          <w:kern w:val="0"/>
          <w:sz w:val="22"/>
          <w:szCs w:val="22"/>
        </w:rPr>
        <w:t>びに</w:t>
      </w:r>
      <w:r w:rsidRPr="00FB2273">
        <w:rPr>
          <w:rFonts w:ascii="ＭＳ 明朝" w:hAnsi="ＭＳ 明朝" w:cs="ＭＳ 明朝" w:hint="eastAsia"/>
          <w:kern w:val="0"/>
          <w:sz w:val="22"/>
          <w:szCs w:val="22"/>
        </w:rPr>
        <w:t>被験者</w:t>
      </w:r>
      <w:r w:rsidRPr="00FB2273">
        <w:rPr>
          <w:rFonts w:ascii="ＭＳ 明朝" w:hAnsi="ＭＳ 明朝" w:cs="ＭＳ明朝" w:hint="eastAsia"/>
          <w:kern w:val="0"/>
          <w:sz w:val="22"/>
          <w:szCs w:val="22"/>
        </w:rPr>
        <w:t>が</w:t>
      </w:r>
      <w:r w:rsidRPr="00FB2273">
        <w:rPr>
          <w:rFonts w:ascii="ＭＳ 明朝" w:hAnsi="ＭＳ 明朝" w:cs="ＭＳ 明朝" w:hint="eastAsia"/>
          <w:kern w:val="0"/>
          <w:sz w:val="22"/>
          <w:szCs w:val="22"/>
        </w:rPr>
        <w:t>記名</w:t>
      </w:r>
      <w:r>
        <w:rPr>
          <w:rFonts w:ascii="ＭＳ 明朝" w:hAnsi="ＭＳ 明朝" w:cs="ＭＳ 明朝" w:hint="eastAsia"/>
          <w:kern w:val="0"/>
          <w:sz w:val="22"/>
          <w:szCs w:val="22"/>
        </w:rPr>
        <w:t>押印</w:t>
      </w:r>
      <w:r w:rsidRPr="00FB2273">
        <w:rPr>
          <w:rFonts w:ascii="ＭＳ 明朝" w:hAnsi="ＭＳ 明朝" w:cs="ＭＳ 明朝" w:hint="eastAsia"/>
          <w:kern w:val="0"/>
          <w:sz w:val="22"/>
          <w:szCs w:val="22"/>
        </w:rPr>
        <w:t>又</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署名</w:t>
      </w:r>
      <w:r w:rsidRPr="00FB2273">
        <w:rPr>
          <w:rFonts w:ascii="ＭＳ 明朝" w:hAnsi="ＭＳ 明朝" w:cs="ＭＳ明朝" w:hint="eastAsia"/>
          <w:kern w:val="0"/>
          <w:sz w:val="22"/>
          <w:szCs w:val="22"/>
        </w:rPr>
        <w:t>し、各自日</w:t>
      </w:r>
      <w:r w:rsidRPr="00FB2273">
        <w:rPr>
          <w:rFonts w:ascii="ＭＳ 明朝" w:hAnsi="ＭＳ 明朝" w:cs="ＭＳ 明朝" w:hint="eastAsia"/>
          <w:kern w:val="0"/>
          <w:sz w:val="22"/>
          <w:szCs w:val="22"/>
        </w:rPr>
        <w:t>付</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記入</w:t>
      </w:r>
      <w:r w:rsidRPr="00FB2273">
        <w:rPr>
          <w:rFonts w:ascii="ＭＳ 明朝" w:hAnsi="ＭＳ 明朝" w:cs="ＭＳ明朝" w:hint="eastAsia"/>
          <w:kern w:val="0"/>
          <w:sz w:val="22"/>
          <w:szCs w:val="22"/>
        </w:rPr>
        <w:t>するものとする。なお、</w:t>
      </w:r>
      <w:r w:rsidRPr="00FB2273">
        <w:rPr>
          <w:rFonts w:ascii="ＭＳ 明朝" w:hAnsi="ＭＳ 明朝" w:cs="ＭＳ 明朝" w:hint="eastAsia"/>
          <w:kern w:val="0"/>
          <w:sz w:val="22"/>
          <w:szCs w:val="22"/>
        </w:rPr>
        <w:t>治験協力者</w:t>
      </w:r>
      <w:r w:rsidRPr="00FB2273">
        <w:rPr>
          <w:rFonts w:ascii="ＭＳ 明朝" w:hAnsi="ＭＳ 明朝" w:cs="ＭＳ明朝" w:hint="eastAsia"/>
          <w:kern w:val="0"/>
          <w:sz w:val="22"/>
          <w:szCs w:val="22"/>
        </w:rPr>
        <w:t>が</w:t>
      </w:r>
      <w:r w:rsidRPr="00FB2273">
        <w:rPr>
          <w:rFonts w:ascii="ＭＳ 明朝" w:hAnsi="ＭＳ 明朝" w:cs="ＭＳ 明朝" w:hint="eastAsia"/>
          <w:kern w:val="0"/>
          <w:sz w:val="22"/>
          <w:szCs w:val="22"/>
        </w:rPr>
        <w:t>補足的</w:t>
      </w:r>
      <w:r w:rsidRPr="00FB2273">
        <w:rPr>
          <w:rFonts w:ascii="ＭＳ 明朝" w:hAnsi="ＭＳ 明朝" w:cs="ＭＳ明朝" w:hint="eastAsia"/>
          <w:kern w:val="0"/>
          <w:sz w:val="22"/>
          <w:szCs w:val="22"/>
        </w:rPr>
        <w:t>な</w:t>
      </w:r>
      <w:r w:rsidRPr="00FB2273">
        <w:rPr>
          <w:rFonts w:ascii="ＭＳ 明朝" w:hAnsi="ＭＳ 明朝" w:cs="ＭＳ 明朝" w:hint="eastAsia"/>
          <w:kern w:val="0"/>
          <w:sz w:val="22"/>
          <w:szCs w:val="22"/>
        </w:rPr>
        <w:t>説明</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行</w:t>
      </w:r>
      <w:r w:rsidRPr="00FB2273">
        <w:rPr>
          <w:rFonts w:ascii="ＭＳ 明朝" w:hAnsi="ＭＳ 明朝" w:cs="ＭＳ明朝" w:hint="eastAsia"/>
          <w:kern w:val="0"/>
          <w:sz w:val="22"/>
          <w:szCs w:val="22"/>
        </w:rPr>
        <w:t>った</w:t>
      </w:r>
      <w:r w:rsidRPr="00FB2273">
        <w:rPr>
          <w:rFonts w:ascii="ＭＳ 明朝" w:hAnsi="ＭＳ 明朝" w:cs="ＭＳ 明朝" w:hint="eastAsia"/>
          <w:kern w:val="0"/>
          <w:sz w:val="22"/>
          <w:szCs w:val="22"/>
        </w:rPr>
        <w:t>場合</w:t>
      </w:r>
      <w:r w:rsidRPr="00FB2273">
        <w:rPr>
          <w:rFonts w:ascii="ＭＳ 明朝" w:hAnsi="ＭＳ 明朝" w:cs="ＭＳ明朝" w:hint="eastAsia"/>
          <w:kern w:val="0"/>
          <w:sz w:val="22"/>
          <w:szCs w:val="22"/>
        </w:rPr>
        <w:t>には、</w:t>
      </w:r>
      <w:r w:rsidRPr="00FB2273">
        <w:rPr>
          <w:rFonts w:ascii="ＭＳ 明朝" w:hAnsi="ＭＳ 明朝" w:cs="ＭＳ 明朝" w:hint="eastAsia"/>
          <w:kern w:val="0"/>
          <w:sz w:val="22"/>
          <w:szCs w:val="22"/>
        </w:rPr>
        <w:lastRenderedPageBreak/>
        <w:t>当該治験協力者</w:t>
      </w:r>
      <w:r w:rsidRPr="00FB2273">
        <w:rPr>
          <w:rFonts w:ascii="ＭＳ 明朝" w:hAnsi="ＭＳ 明朝" w:cs="ＭＳ明朝" w:hint="eastAsia"/>
          <w:kern w:val="0"/>
          <w:sz w:val="22"/>
          <w:szCs w:val="22"/>
        </w:rPr>
        <w:t>も</w:t>
      </w:r>
      <w:r w:rsidRPr="00FB2273">
        <w:rPr>
          <w:rFonts w:ascii="ＭＳ 明朝" w:hAnsi="ＭＳ 明朝" w:cs="ＭＳ 明朝" w:hint="eastAsia"/>
          <w:kern w:val="0"/>
          <w:sz w:val="22"/>
          <w:szCs w:val="22"/>
        </w:rPr>
        <w:t>記名</w:t>
      </w:r>
      <w:r>
        <w:rPr>
          <w:rFonts w:ascii="ＭＳ 明朝" w:hAnsi="ＭＳ 明朝" w:cs="ＭＳ 明朝" w:hint="eastAsia"/>
          <w:kern w:val="0"/>
          <w:sz w:val="22"/>
          <w:szCs w:val="22"/>
        </w:rPr>
        <w:t>押印</w:t>
      </w:r>
      <w:r w:rsidRPr="00FB2273">
        <w:rPr>
          <w:rFonts w:ascii="ＭＳ 明朝" w:hAnsi="ＭＳ 明朝" w:cs="ＭＳ 明朝" w:hint="eastAsia"/>
          <w:kern w:val="0"/>
          <w:sz w:val="22"/>
          <w:szCs w:val="22"/>
        </w:rPr>
        <w:t>又</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署名</w:t>
      </w:r>
      <w:r w:rsidRPr="00FB2273">
        <w:rPr>
          <w:rFonts w:ascii="ＭＳ 明朝" w:hAnsi="ＭＳ 明朝" w:cs="ＭＳ明朝" w:hint="eastAsia"/>
          <w:kern w:val="0"/>
          <w:sz w:val="22"/>
          <w:szCs w:val="22"/>
        </w:rPr>
        <w:t>し</w:t>
      </w:r>
      <w:r w:rsidRPr="00FB2273">
        <w:rPr>
          <w:rFonts w:ascii="ＭＳ 明朝" w:hAnsi="ＭＳ 明朝" w:cs="ＭＳ 明朝" w:hint="eastAsia"/>
          <w:kern w:val="0"/>
          <w:sz w:val="22"/>
          <w:szCs w:val="22"/>
        </w:rPr>
        <w:t>日付</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記入</w:t>
      </w:r>
      <w:r w:rsidRPr="00FB2273">
        <w:rPr>
          <w:rFonts w:ascii="ＭＳ 明朝" w:hAnsi="ＭＳ 明朝" w:cs="ＭＳ明朝" w:hint="eastAsia"/>
          <w:kern w:val="0"/>
          <w:sz w:val="22"/>
          <w:szCs w:val="22"/>
        </w:rPr>
        <w:t>するものとする。</w:t>
      </w:r>
    </w:p>
    <w:p w:rsidR="00DF6407" w:rsidRPr="00FB2273" w:rsidRDefault="00DF6407" w:rsidP="00C1735A">
      <w:pPr>
        <w:autoSpaceDE w:val="0"/>
        <w:autoSpaceDN w:val="0"/>
        <w:adjustRightInd w:val="0"/>
        <w:ind w:leftChars="239" w:left="722" w:hangingChars="100" w:hanging="220"/>
        <w:jc w:val="left"/>
        <w:rPr>
          <w:rFonts w:ascii="ＭＳ 明朝" w:cs="ＭＳ明朝"/>
          <w:kern w:val="0"/>
          <w:sz w:val="22"/>
          <w:szCs w:val="22"/>
        </w:rPr>
      </w:pPr>
      <w:r w:rsidRPr="00FB2273">
        <w:rPr>
          <w:rFonts w:ascii="ＭＳ 明朝" w:hAnsi="ＭＳ 明朝" w:cs="ＭＳ明朝"/>
          <w:kern w:val="0"/>
          <w:sz w:val="22"/>
          <w:szCs w:val="22"/>
        </w:rPr>
        <w:t xml:space="preserve">3 </w:t>
      </w:r>
      <w:r w:rsidRPr="00FB2273">
        <w:rPr>
          <w:rFonts w:ascii="ＭＳ 明朝" w:hAnsi="ＭＳ 明朝" w:cs="ＭＳ 明朝" w:hint="eastAsia"/>
          <w:kern w:val="0"/>
          <w:sz w:val="22"/>
          <w:szCs w:val="22"/>
        </w:rPr>
        <w:t>治験責任医師又</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治験分担医師</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被験者</w:t>
      </w:r>
      <w:r w:rsidRPr="00FB2273">
        <w:rPr>
          <w:rFonts w:ascii="ＭＳ 明朝" w:hAnsi="ＭＳ 明朝" w:cs="ＭＳ明朝" w:hint="eastAsia"/>
          <w:kern w:val="0"/>
          <w:sz w:val="22"/>
          <w:szCs w:val="22"/>
        </w:rPr>
        <w:t>が</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参加</w:t>
      </w:r>
      <w:r w:rsidRPr="00FB2273">
        <w:rPr>
          <w:rFonts w:ascii="ＭＳ 明朝" w:hAnsi="ＭＳ 明朝" w:cs="ＭＳ明朝" w:hint="eastAsia"/>
          <w:kern w:val="0"/>
          <w:sz w:val="22"/>
          <w:szCs w:val="22"/>
        </w:rPr>
        <w:t>する</w:t>
      </w:r>
      <w:r w:rsidRPr="00FB2273">
        <w:rPr>
          <w:rFonts w:ascii="ＭＳ 明朝" w:hAnsi="ＭＳ 明朝" w:cs="ＭＳ 明朝" w:hint="eastAsia"/>
          <w:kern w:val="0"/>
          <w:sz w:val="22"/>
          <w:szCs w:val="22"/>
        </w:rPr>
        <w:t>前</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前項</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規定</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従</w:t>
      </w:r>
      <w:r w:rsidRPr="00FB2273">
        <w:rPr>
          <w:rFonts w:ascii="ＭＳ 明朝" w:hAnsi="ＭＳ 明朝" w:cs="ＭＳ明朝" w:hint="eastAsia"/>
          <w:kern w:val="0"/>
          <w:sz w:val="22"/>
          <w:szCs w:val="22"/>
        </w:rPr>
        <w:t>って</w:t>
      </w:r>
      <w:r w:rsidRPr="00FB2273">
        <w:rPr>
          <w:rFonts w:ascii="ＭＳ 明朝" w:hAnsi="ＭＳ 明朝" w:cs="ＭＳ 明朝" w:hint="eastAsia"/>
          <w:kern w:val="0"/>
          <w:sz w:val="22"/>
          <w:szCs w:val="22"/>
        </w:rPr>
        <w:t>記名</w:t>
      </w:r>
      <w:r>
        <w:rPr>
          <w:rFonts w:ascii="ＭＳ 明朝" w:hAnsi="ＭＳ 明朝" w:cs="ＭＳ 明朝" w:hint="eastAsia"/>
          <w:kern w:val="0"/>
          <w:sz w:val="22"/>
          <w:szCs w:val="22"/>
        </w:rPr>
        <w:t>押印</w:t>
      </w:r>
      <w:r w:rsidRPr="00FB2273">
        <w:rPr>
          <w:rFonts w:ascii="ＭＳ 明朝" w:hAnsi="ＭＳ 明朝" w:cs="ＭＳ 明朝" w:hint="eastAsia"/>
          <w:kern w:val="0"/>
          <w:sz w:val="22"/>
          <w:szCs w:val="22"/>
        </w:rPr>
        <w:t>又</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署名</w:t>
      </w:r>
      <w:r w:rsidRPr="00FB2273">
        <w:rPr>
          <w:rFonts w:ascii="ＭＳ 明朝" w:hAnsi="ＭＳ 明朝" w:cs="ＭＳ明朝" w:hint="eastAsia"/>
          <w:kern w:val="0"/>
          <w:sz w:val="22"/>
          <w:szCs w:val="22"/>
        </w:rPr>
        <w:t>と</w:t>
      </w:r>
      <w:r w:rsidRPr="00FB2273">
        <w:rPr>
          <w:rFonts w:ascii="ＭＳ 明朝" w:hAnsi="ＭＳ 明朝" w:cs="ＭＳ 明朝" w:hint="eastAsia"/>
          <w:kern w:val="0"/>
          <w:sz w:val="22"/>
          <w:szCs w:val="22"/>
        </w:rPr>
        <w:t>日付</w:t>
      </w:r>
      <w:r w:rsidRPr="00FB2273">
        <w:rPr>
          <w:rFonts w:ascii="ＭＳ 明朝" w:hAnsi="ＭＳ 明朝" w:cs="ＭＳ明朝" w:hint="eastAsia"/>
          <w:kern w:val="0"/>
          <w:sz w:val="22"/>
          <w:szCs w:val="22"/>
        </w:rPr>
        <w:t>が</w:t>
      </w:r>
      <w:r w:rsidRPr="00FB2273">
        <w:rPr>
          <w:rFonts w:ascii="ＭＳ 明朝" w:hAnsi="ＭＳ 明朝" w:cs="ＭＳ 明朝" w:hint="eastAsia"/>
          <w:kern w:val="0"/>
          <w:sz w:val="22"/>
          <w:szCs w:val="22"/>
        </w:rPr>
        <w:t>記入</w:t>
      </w:r>
      <w:r w:rsidRPr="00FB2273">
        <w:rPr>
          <w:rFonts w:ascii="ＭＳ 明朝" w:hAnsi="ＭＳ 明朝" w:cs="ＭＳ明朝" w:hint="eastAsia"/>
          <w:kern w:val="0"/>
          <w:sz w:val="22"/>
          <w:szCs w:val="22"/>
        </w:rPr>
        <w:t>された</w:t>
      </w:r>
      <w:r w:rsidRPr="00FB2273">
        <w:rPr>
          <w:rFonts w:ascii="ＭＳ 明朝" w:hAnsi="ＭＳ 明朝" w:cs="ＭＳ 明朝" w:hint="eastAsia"/>
          <w:kern w:val="0"/>
          <w:sz w:val="22"/>
          <w:szCs w:val="22"/>
        </w:rPr>
        <w:t>同意文書</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写</w:t>
      </w:r>
      <w:r>
        <w:rPr>
          <w:rFonts w:ascii="ＭＳ 明朝" w:hAnsi="ＭＳ 明朝" w:cs="ＭＳ 明朝" w:hint="eastAsia"/>
          <w:kern w:val="0"/>
          <w:sz w:val="22"/>
          <w:szCs w:val="22"/>
        </w:rPr>
        <w:t>及び説明文書</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被験者</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渡</w:t>
      </w:r>
      <w:r w:rsidRPr="00FB2273">
        <w:rPr>
          <w:rFonts w:ascii="ＭＳ 明朝" w:hAnsi="ＭＳ 明朝" w:cs="ＭＳ明朝" w:hint="eastAsia"/>
          <w:kern w:val="0"/>
          <w:sz w:val="22"/>
          <w:szCs w:val="22"/>
        </w:rPr>
        <w:t>さなければならない。また、</w:t>
      </w:r>
      <w:r w:rsidRPr="00FB2273">
        <w:rPr>
          <w:rFonts w:ascii="ＭＳ 明朝" w:hAnsi="ＭＳ 明朝" w:cs="ＭＳ 明朝" w:hint="eastAsia"/>
          <w:kern w:val="0"/>
          <w:sz w:val="22"/>
          <w:szCs w:val="22"/>
        </w:rPr>
        <w:t>被験者</w:t>
      </w:r>
      <w:r w:rsidRPr="00FB2273">
        <w:rPr>
          <w:rFonts w:ascii="ＭＳ 明朝" w:hAnsi="ＭＳ 明朝" w:cs="ＭＳ明朝" w:hint="eastAsia"/>
          <w:kern w:val="0"/>
          <w:sz w:val="22"/>
          <w:szCs w:val="22"/>
        </w:rPr>
        <w:t>が</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参加</w:t>
      </w:r>
      <w:r w:rsidRPr="00FB2273">
        <w:rPr>
          <w:rFonts w:ascii="ＭＳ 明朝" w:hAnsi="ＭＳ 明朝" w:cs="ＭＳ明朝" w:hint="eastAsia"/>
          <w:kern w:val="0"/>
          <w:sz w:val="22"/>
          <w:szCs w:val="22"/>
        </w:rPr>
        <w:t>している</w:t>
      </w:r>
      <w:r w:rsidRPr="00FB2273">
        <w:rPr>
          <w:rFonts w:ascii="ＭＳ 明朝" w:hAnsi="ＭＳ 明朝" w:cs="ＭＳ 明朝" w:hint="eastAsia"/>
          <w:kern w:val="0"/>
          <w:sz w:val="22"/>
          <w:szCs w:val="22"/>
        </w:rPr>
        <w:t>間</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説明文書</w:t>
      </w:r>
      <w:r w:rsidRPr="00FB2273">
        <w:rPr>
          <w:rFonts w:ascii="ＭＳ 明朝" w:hAnsi="ＭＳ 明朝" w:cs="ＭＳ明朝" w:hint="eastAsia"/>
          <w:kern w:val="0"/>
          <w:sz w:val="22"/>
          <w:szCs w:val="22"/>
        </w:rPr>
        <w:t>が</w:t>
      </w:r>
      <w:r w:rsidRPr="00FB2273">
        <w:rPr>
          <w:rFonts w:ascii="ＭＳ 明朝" w:hAnsi="ＭＳ 明朝" w:cs="ＭＳ 明朝" w:hint="eastAsia"/>
          <w:kern w:val="0"/>
          <w:sz w:val="22"/>
          <w:szCs w:val="22"/>
        </w:rPr>
        <w:t>改訂</w:t>
      </w:r>
      <w:r w:rsidRPr="00FB2273">
        <w:rPr>
          <w:rFonts w:ascii="ＭＳ 明朝" w:hAnsi="ＭＳ 明朝" w:cs="ＭＳ明朝" w:hint="eastAsia"/>
          <w:kern w:val="0"/>
          <w:sz w:val="22"/>
          <w:szCs w:val="22"/>
        </w:rPr>
        <w:t>された</w:t>
      </w:r>
      <w:r w:rsidRPr="00FB2273">
        <w:rPr>
          <w:rFonts w:ascii="ＭＳ 明朝" w:hAnsi="ＭＳ 明朝" w:cs="ＭＳ 明朝" w:hint="eastAsia"/>
          <w:kern w:val="0"/>
          <w:sz w:val="22"/>
          <w:szCs w:val="22"/>
        </w:rPr>
        <w:t>場合</w:t>
      </w:r>
      <w:r w:rsidRPr="00FB2273">
        <w:rPr>
          <w:rFonts w:ascii="ＭＳ 明朝" w:hAnsi="ＭＳ 明朝" w:cs="ＭＳ明朝" w:hint="eastAsia"/>
          <w:kern w:val="0"/>
          <w:sz w:val="22"/>
          <w:szCs w:val="22"/>
        </w:rPr>
        <w:t>は、その</w:t>
      </w:r>
      <w:r w:rsidRPr="00FB2273">
        <w:rPr>
          <w:rFonts w:ascii="ＭＳ 明朝" w:hAnsi="ＭＳ 明朝" w:cs="ＭＳ 明朝" w:hint="eastAsia"/>
          <w:kern w:val="0"/>
          <w:sz w:val="22"/>
          <w:szCs w:val="22"/>
        </w:rPr>
        <w:t>都度新</w:t>
      </w:r>
      <w:r w:rsidRPr="00FB2273">
        <w:rPr>
          <w:rFonts w:ascii="ＭＳ 明朝" w:hAnsi="ＭＳ 明朝" w:cs="ＭＳ明朝" w:hint="eastAsia"/>
          <w:kern w:val="0"/>
          <w:sz w:val="22"/>
          <w:szCs w:val="22"/>
        </w:rPr>
        <w:t>たに</w:t>
      </w:r>
      <w:r w:rsidRPr="00FB2273">
        <w:rPr>
          <w:rFonts w:ascii="ＭＳ 明朝" w:hAnsi="ＭＳ 明朝" w:cs="ＭＳ 明朝" w:hint="eastAsia"/>
          <w:kern w:val="0"/>
          <w:sz w:val="22"/>
          <w:szCs w:val="22"/>
        </w:rPr>
        <w:t>本条第</w:t>
      </w:r>
      <w:r w:rsidRPr="00FB2273">
        <w:rPr>
          <w:rFonts w:ascii="ＭＳ 明朝" w:hAnsi="ＭＳ 明朝" w:cs="ＭＳ明朝"/>
          <w:kern w:val="0"/>
          <w:sz w:val="22"/>
          <w:szCs w:val="22"/>
        </w:rPr>
        <w:t>1</w:t>
      </w:r>
      <w:r w:rsidRPr="00FB2273">
        <w:rPr>
          <w:rFonts w:ascii="ＭＳ 明朝" w:hAnsi="ＭＳ 明朝" w:cs="ＭＳ 明朝" w:hint="eastAsia"/>
          <w:kern w:val="0"/>
          <w:sz w:val="22"/>
          <w:szCs w:val="22"/>
        </w:rPr>
        <w:t>項及</w:t>
      </w:r>
      <w:r w:rsidRPr="00FB2273">
        <w:rPr>
          <w:rFonts w:ascii="ＭＳ 明朝" w:hAnsi="ＭＳ 明朝" w:cs="ＭＳ明朝" w:hint="eastAsia"/>
          <w:kern w:val="0"/>
          <w:sz w:val="22"/>
          <w:szCs w:val="22"/>
        </w:rPr>
        <w:t>び</w:t>
      </w:r>
      <w:r w:rsidRPr="00FB2273">
        <w:rPr>
          <w:rFonts w:ascii="ＭＳ 明朝" w:hAnsi="ＭＳ 明朝" w:cs="ＭＳ 明朝" w:hint="eastAsia"/>
          <w:kern w:val="0"/>
          <w:sz w:val="22"/>
          <w:szCs w:val="22"/>
        </w:rPr>
        <w:t>第</w:t>
      </w:r>
      <w:r w:rsidRPr="00FB2273">
        <w:rPr>
          <w:rFonts w:ascii="ＭＳ 明朝" w:hAnsi="ＭＳ 明朝" w:cs="ＭＳ明朝"/>
          <w:kern w:val="0"/>
          <w:sz w:val="22"/>
          <w:szCs w:val="22"/>
        </w:rPr>
        <w:t>2</w:t>
      </w:r>
      <w:r w:rsidRPr="00FB2273">
        <w:rPr>
          <w:rFonts w:ascii="ＭＳ 明朝" w:hAnsi="ＭＳ 明朝" w:cs="ＭＳ 明朝" w:hint="eastAsia"/>
          <w:kern w:val="0"/>
          <w:sz w:val="22"/>
          <w:szCs w:val="22"/>
        </w:rPr>
        <w:t>項</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従</w:t>
      </w:r>
      <w:r w:rsidRPr="00FB2273">
        <w:rPr>
          <w:rFonts w:ascii="ＭＳ 明朝" w:hAnsi="ＭＳ 明朝" w:cs="ＭＳ明朝" w:hint="eastAsia"/>
          <w:kern w:val="0"/>
          <w:sz w:val="22"/>
          <w:szCs w:val="22"/>
        </w:rPr>
        <w:t>って</w:t>
      </w:r>
      <w:r w:rsidRPr="00FB2273">
        <w:rPr>
          <w:rFonts w:ascii="ＭＳ 明朝" w:hAnsi="ＭＳ 明朝" w:cs="ＭＳ 明朝" w:hint="eastAsia"/>
          <w:kern w:val="0"/>
          <w:sz w:val="22"/>
          <w:szCs w:val="22"/>
        </w:rPr>
        <w:t>同意</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取得</w:t>
      </w:r>
      <w:r w:rsidRPr="00FB2273">
        <w:rPr>
          <w:rFonts w:ascii="ＭＳ 明朝" w:hAnsi="ＭＳ 明朝" w:cs="ＭＳ明朝" w:hint="eastAsia"/>
          <w:kern w:val="0"/>
          <w:sz w:val="22"/>
          <w:szCs w:val="22"/>
        </w:rPr>
        <w:t>し、</w:t>
      </w:r>
      <w:r w:rsidRPr="00FB2273">
        <w:rPr>
          <w:rFonts w:ascii="ＭＳ 明朝" w:hAnsi="ＭＳ 明朝" w:cs="ＭＳ 明朝" w:hint="eastAsia"/>
          <w:kern w:val="0"/>
          <w:sz w:val="22"/>
          <w:szCs w:val="22"/>
        </w:rPr>
        <w:t>記名</w:t>
      </w:r>
      <w:r>
        <w:rPr>
          <w:rFonts w:ascii="ＭＳ 明朝" w:hAnsi="ＭＳ 明朝" w:cs="ＭＳ 明朝" w:hint="eastAsia"/>
          <w:kern w:val="0"/>
          <w:sz w:val="22"/>
          <w:szCs w:val="22"/>
        </w:rPr>
        <w:t>押印</w:t>
      </w:r>
      <w:r w:rsidRPr="00FB2273">
        <w:rPr>
          <w:rFonts w:ascii="ＭＳ 明朝" w:hAnsi="ＭＳ 明朝" w:cs="ＭＳ 明朝" w:hint="eastAsia"/>
          <w:kern w:val="0"/>
          <w:sz w:val="22"/>
          <w:szCs w:val="22"/>
        </w:rPr>
        <w:t>又</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署名</w:t>
      </w:r>
      <w:r w:rsidRPr="00FB2273">
        <w:rPr>
          <w:rFonts w:ascii="ＭＳ 明朝" w:hAnsi="ＭＳ 明朝" w:cs="ＭＳ明朝" w:hint="eastAsia"/>
          <w:kern w:val="0"/>
          <w:sz w:val="22"/>
          <w:szCs w:val="22"/>
        </w:rPr>
        <w:t>と</w:t>
      </w:r>
      <w:r w:rsidRPr="00FB2273">
        <w:rPr>
          <w:rFonts w:ascii="ＭＳ 明朝" w:hAnsi="ＭＳ 明朝" w:cs="ＭＳ 明朝" w:hint="eastAsia"/>
          <w:kern w:val="0"/>
          <w:sz w:val="22"/>
          <w:szCs w:val="22"/>
        </w:rPr>
        <w:t>日付</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記入</w:t>
      </w:r>
      <w:r w:rsidRPr="00FB2273">
        <w:rPr>
          <w:rFonts w:ascii="ＭＳ 明朝" w:hAnsi="ＭＳ 明朝" w:cs="ＭＳ明朝" w:hint="eastAsia"/>
          <w:kern w:val="0"/>
          <w:sz w:val="22"/>
          <w:szCs w:val="22"/>
        </w:rPr>
        <w:t>した</w:t>
      </w:r>
      <w:r w:rsidRPr="00FB2273">
        <w:rPr>
          <w:rFonts w:ascii="ＭＳ 明朝" w:hAnsi="ＭＳ 明朝" w:cs="ＭＳ 明朝" w:hint="eastAsia"/>
          <w:kern w:val="0"/>
          <w:sz w:val="22"/>
          <w:szCs w:val="22"/>
        </w:rPr>
        <w:t>同意文書</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写及</w:t>
      </w:r>
      <w:r w:rsidRPr="00FB2273">
        <w:rPr>
          <w:rFonts w:ascii="ＭＳ 明朝" w:hAnsi="ＭＳ 明朝" w:cs="ＭＳ明朝" w:hint="eastAsia"/>
          <w:kern w:val="0"/>
          <w:sz w:val="22"/>
          <w:szCs w:val="22"/>
        </w:rPr>
        <w:t>び</w:t>
      </w:r>
      <w:r w:rsidRPr="00FB2273">
        <w:rPr>
          <w:rFonts w:ascii="ＭＳ 明朝" w:hAnsi="ＭＳ 明朝" w:cs="ＭＳ 明朝" w:hint="eastAsia"/>
          <w:kern w:val="0"/>
          <w:sz w:val="22"/>
          <w:szCs w:val="22"/>
        </w:rPr>
        <w:t>説明文書</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被験者</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渡</w:t>
      </w:r>
      <w:r w:rsidRPr="00FB2273">
        <w:rPr>
          <w:rFonts w:ascii="ＭＳ 明朝" w:hAnsi="ＭＳ 明朝" w:cs="ＭＳ明朝" w:hint="eastAsia"/>
          <w:kern w:val="0"/>
          <w:sz w:val="22"/>
          <w:szCs w:val="22"/>
        </w:rPr>
        <w:t>す。</w:t>
      </w:r>
    </w:p>
    <w:p w:rsidR="00DF6407" w:rsidRPr="00FB2273" w:rsidRDefault="00DF6407" w:rsidP="00C1735A">
      <w:pPr>
        <w:autoSpaceDE w:val="0"/>
        <w:autoSpaceDN w:val="0"/>
        <w:adjustRightInd w:val="0"/>
        <w:ind w:leftChars="239" w:left="722" w:hangingChars="100" w:hanging="220"/>
        <w:jc w:val="left"/>
        <w:rPr>
          <w:rFonts w:ascii="ＭＳ 明朝" w:cs="ＭＳ明朝"/>
          <w:kern w:val="0"/>
          <w:sz w:val="22"/>
          <w:szCs w:val="22"/>
        </w:rPr>
      </w:pPr>
      <w:r w:rsidRPr="00FB2273">
        <w:rPr>
          <w:rFonts w:ascii="ＭＳ 明朝" w:hAnsi="ＭＳ 明朝" w:cs="ＭＳ明朝"/>
          <w:kern w:val="0"/>
          <w:sz w:val="22"/>
          <w:szCs w:val="22"/>
        </w:rPr>
        <w:t xml:space="preserve">4 </w:t>
      </w:r>
      <w:r w:rsidRPr="00FB2273">
        <w:rPr>
          <w:rFonts w:ascii="ＭＳ 明朝" w:hAnsi="ＭＳ 明朝" w:cs="ＭＳ 明朝" w:hint="eastAsia"/>
          <w:kern w:val="0"/>
          <w:sz w:val="22"/>
          <w:szCs w:val="22"/>
        </w:rPr>
        <w:t>治験責任医師</w:t>
      </w:r>
      <w:r w:rsidRPr="00FB2273">
        <w:rPr>
          <w:rFonts w:ascii="ＭＳ 明朝" w:hAnsi="ＭＳ 明朝" w:cs="ＭＳ明朝" w:hint="eastAsia"/>
          <w:kern w:val="0"/>
          <w:sz w:val="22"/>
          <w:szCs w:val="22"/>
        </w:rPr>
        <w:t>、</w:t>
      </w:r>
      <w:r w:rsidRPr="00FB2273">
        <w:rPr>
          <w:rFonts w:ascii="ＭＳ 明朝" w:hAnsi="ＭＳ 明朝" w:cs="ＭＳ 明朝" w:hint="eastAsia"/>
          <w:kern w:val="0"/>
          <w:sz w:val="22"/>
          <w:szCs w:val="22"/>
        </w:rPr>
        <w:t>治験分担医師及</w:t>
      </w:r>
      <w:r w:rsidRPr="00FB2273">
        <w:rPr>
          <w:rFonts w:ascii="ＭＳ 明朝" w:hAnsi="ＭＳ 明朝" w:cs="ＭＳ明朝" w:hint="eastAsia"/>
          <w:kern w:val="0"/>
          <w:sz w:val="22"/>
          <w:szCs w:val="22"/>
        </w:rPr>
        <w:t>び</w:t>
      </w:r>
      <w:r w:rsidRPr="00FB2273">
        <w:rPr>
          <w:rFonts w:ascii="ＭＳ 明朝" w:hAnsi="ＭＳ 明朝" w:cs="ＭＳ 明朝" w:hint="eastAsia"/>
          <w:kern w:val="0"/>
          <w:sz w:val="22"/>
          <w:szCs w:val="22"/>
        </w:rPr>
        <w:t>治験協力者</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への</w:t>
      </w:r>
      <w:r w:rsidRPr="00FB2273">
        <w:rPr>
          <w:rFonts w:ascii="ＭＳ 明朝" w:hAnsi="ＭＳ 明朝" w:cs="ＭＳ 明朝" w:hint="eastAsia"/>
          <w:kern w:val="0"/>
          <w:sz w:val="22"/>
          <w:szCs w:val="22"/>
        </w:rPr>
        <w:t>参加又</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への</w:t>
      </w:r>
      <w:r w:rsidRPr="00FB2273">
        <w:rPr>
          <w:rFonts w:ascii="ＭＳ 明朝" w:hAnsi="ＭＳ 明朝" w:cs="ＭＳ 明朝" w:hint="eastAsia"/>
          <w:kern w:val="0"/>
          <w:sz w:val="22"/>
          <w:szCs w:val="22"/>
        </w:rPr>
        <w:t>参加</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継続</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関</w:t>
      </w:r>
      <w:r w:rsidRPr="00FB2273">
        <w:rPr>
          <w:rFonts w:ascii="ＭＳ 明朝" w:hAnsi="ＭＳ 明朝" w:cs="ＭＳ明朝" w:hint="eastAsia"/>
          <w:kern w:val="0"/>
          <w:sz w:val="22"/>
          <w:szCs w:val="22"/>
        </w:rPr>
        <w:t>し、</w:t>
      </w:r>
      <w:r w:rsidRPr="00FB2273">
        <w:rPr>
          <w:rFonts w:ascii="ＭＳ 明朝" w:hAnsi="ＭＳ 明朝" w:cs="ＭＳ 明朝" w:hint="eastAsia"/>
          <w:kern w:val="0"/>
          <w:sz w:val="22"/>
          <w:szCs w:val="22"/>
        </w:rPr>
        <w:t>被験者</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強制又</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不当</w:t>
      </w:r>
      <w:r w:rsidRPr="00FB2273">
        <w:rPr>
          <w:rFonts w:ascii="ＭＳ 明朝" w:hAnsi="ＭＳ 明朝" w:cs="ＭＳ明朝" w:hint="eastAsia"/>
          <w:kern w:val="0"/>
          <w:sz w:val="22"/>
          <w:szCs w:val="22"/>
        </w:rPr>
        <w:t>な</w:t>
      </w:r>
      <w:r w:rsidRPr="00FB2273">
        <w:rPr>
          <w:rFonts w:ascii="ＭＳ 明朝" w:hAnsi="ＭＳ 明朝" w:cs="ＭＳ 明朝" w:hint="eastAsia"/>
          <w:kern w:val="0"/>
          <w:sz w:val="22"/>
          <w:szCs w:val="22"/>
        </w:rPr>
        <w:t>影響</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及</w:t>
      </w:r>
      <w:r w:rsidRPr="00FB2273">
        <w:rPr>
          <w:rFonts w:ascii="ＭＳ 明朝" w:hAnsi="ＭＳ 明朝" w:cs="ＭＳ明朝" w:hint="eastAsia"/>
          <w:kern w:val="0"/>
          <w:sz w:val="22"/>
          <w:szCs w:val="22"/>
        </w:rPr>
        <w:t>ぼしてはならない。</w:t>
      </w:r>
    </w:p>
    <w:p w:rsidR="00DF6407" w:rsidRPr="00FB2273" w:rsidRDefault="00DF6407" w:rsidP="00C1735A">
      <w:pPr>
        <w:autoSpaceDE w:val="0"/>
        <w:autoSpaceDN w:val="0"/>
        <w:adjustRightInd w:val="0"/>
        <w:ind w:leftChars="239" w:left="722" w:hangingChars="100" w:hanging="220"/>
        <w:jc w:val="left"/>
        <w:rPr>
          <w:rFonts w:ascii="ＭＳ 明朝" w:cs="ＭＳ明朝"/>
          <w:kern w:val="0"/>
          <w:sz w:val="22"/>
          <w:szCs w:val="22"/>
        </w:rPr>
      </w:pPr>
      <w:r w:rsidRPr="00FB2273">
        <w:rPr>
          <w:rFonts w:ascii="ＭＳ 明朝" w:hAnsi="ＭＳ 明朝" w:cs="ＭＳ明朝"/>
          <w:kern w:val="0"/>
          <w:sz w:val="22"/>
          <w:szCs w:val="22"/>
        </w:rPr>
        <w:t xml:space="preserve">5 </w:t>
      </w:r>
      <w:r w:rsidRPr="00FB2273">
        <w:rPr>
          <w:rFonts w:ascii="ＭＳ 明朝" w:hAnsi="ＭＳ 明朝" w:cs="ＭＳ 明朝" w:hint="eastAsia"/>
          <w:kern w:val="0"/>
          <w:sz w:val="22"/>
          <w:szCs w:val="22"/>
        </w:rPr>
        <w:t>説明文書及</w:t>
      </w:r>
      <w:r w:rsidRPr="00FB2273">
        <w:rPr>
          <w:rFonts w:ascii="ＭＳ 明朝" w:hAnsi="ＭＳ 明朝" w:cs="ＭＳ明朝" w:hint="eastAsia"/>
          <w:kern w:val="0"/>
          <w:sz w:val="22"/>
          <w:szCs w:val="22"/>
        </w:rPr>
        <w:t>び</w:t>
      </w:r>
      <w:r w:rsidRPr="00FB2273">
        <w:rPr>
          <w:rFonts w:ascii="ＭＳ 明朝" w:hAnsi="ＭＳ 明朝" w:cs="ＭＳ 明朝" w:hint="eastAsia"/>
          <w:kern w:val="0"/>
          <w:sz w:val="22"/>
          <w:szCs w:val="22"/>
        </w:rPr>
        <w:t>説明</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関</w:t>
      </w:r>
      <w:r w:rsidRPr="00FB2273">
        <w:rPr>
          <w:rFonts w:ascii="ＭＳ 明朝" w:hAnsi="ＭＳ 明朝" w:cs="ＭＳ明朝" w:hint="eastAsia"/>
          <w:kern w:val="0"/>
          <w:sz w:val="22"/>
          <w:szCs w:val="22"/>
        </w:rPr>
        <w:t>して</w:t>
      </w:r>
      <w:r w:rsidRPr="00FB2273">
        <w:rPr>
          <w:rFonts w:ascii="ＭＳ 明朝" w:hAnsi="ＭＳ 明朝" w:cs="ＭＳ 明朝" w:hint="eastAsia"/>
          <w:kern w:val="0"/>
          <w:sz w:val="22"/>
          <w:szCs w:val="22"/>
        </w:rPr>
        <w:t>口頭</w:t>
      </w:r>
      <w:r w:rsidRPr="00FB2273">
        <w:rPr>
          <w:rFonts w:ascii="ＭＳ 明朝" w:hAnsi="ＭＳ 明朝" w:cs="ＭＳ明朝" w:hint="eastAsia"/>
          <w:kern w:val="0"/>
          <w:sz w:val="22"/>
          <w:szCs w:val="22"/>
        </w:rPr>
        <w:t>で</w:t>
      </w:r>
      <w:r w:rsidRPr="00FB2273">
        <w:rPr>
          <w:rFonts w:ascii="ＭＳ 明朝" w:hAnsi="ＭＳ 明朝" w:cs="ＭＳ 明朝" w:hint="eastAsia"/>
          <w:kern w:val="0"/>
          <w:sz w:val="22"/>
          <w:szCs w:val="22"/>
        </w:rPr>
        <w:t>提供</w:t>
      </w:r>
      <w:r w:rsidRPr="00FB2273">
        <w:rPr>
          <w:rFonts w:ascii="ＭＳ 明朝" w:hAnsi="ＭＳ 明朝" w:cs="ＭＳ明朝" w:hint="eastAsia"/>
          <w:kern w:val="0"/>
          <w:sz w:val="22"/>
          <w:szCs w:val="22"/>
        </w:rPr>
        <w:t>される</w:t>
      </w:r>
      <w:r w:rsidRPr="00FB2273">
        <w:rPr>
          <w:rFonts w:ascii="ＭＳ 明朝" w:hAnsi="ＭＳ 明朝" w:cs="ＭＳ 明朝" w:hint="eastAsia"/>
          <w:kern w:val="0"/>
          <w:sz w:val="22"/>
          <w:szCs w:val="22"/>
        </w:rPr>
        <w:t>情報</w:t>
      </w:r>
      <w:r w:rsidRPr="00FB2273">
        <w:rPr>
          <w:rFonts w:ascii="ＭＳ 明朝" w:hAnsi="ＭＳ 明朝" w:cs="ＭＳ明朝" w:hint="eastAsia"/>
          <w:kern w:val="0"/>
          <w:sz w:val="22"/>
          <w:szCs w:val="22"/>
        </w:rPr>
        <w:t>には、</w:t>
      </w:r>
      <w:r w:rsidRPr="00FB2273">
        <w:rPr>
          <w:rFonts w:ascii="ＭＳ 明朝" w:hAnsi="ＭＳ 明朝" w:cs="ＭＳ 明朝" w:hint="eastAsia"/>
          <w:kern w:val="0"/>
          <w:sz w:val="22"/>
          <w:szCs w:val="22"/>
        </w:rPr>
        <w:t>被験者</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権利</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放棄</w:t>
      </w:r>
      <w:r w:rsidRPr="00FB2273">
        <w:rPr>
          <w:rFonts w:ascii="ＭＳ 明朝" w:hAnsi="ＭＳ 明朝" w:cs="ＭＳ明朝" w:hint="eastAsia"/>
          <w:kern w:val="0"/>
          <w:sz w:val="22"/>
          <w:szCs w:val="22"/>
        </w:rPr>
        <w:t>させるかそれを</w:t>
      </w:r>
      <w:r w:rsidRPr="00FB2273">
        <w:rPr>
          <w:rFonts w:ascii="ＭＳ 明朝" w:hAnsi="ＭＳ 明朝" w:cs="ＭＳ 明朝" w:hint="eastAsia"/>
          <w:kern w:val="0"/>
          <w:sz w:val="22"/>
          <w:szCs w:val="22"/>
        </w:rPr>
        <w:t>疑</w:t>
      </w:r>
      <w:r w:rsidRPr="00FB2273">
        <w:rPr>
          <w:rFonts w:ascii="ＭＳ 明朝" w:hAnsi="ＭＳ 明朝" w:cs="ＭＳ明朝" w:hint="eastAsia"/>
          <w:kern w:val="0"/>
          <w:sz w:val="22"/>
          <w:szCs w:val="22"/>
        </w:rPr>
        <w:t>わせる</w:t>
      </w:r>
      <w:r w:rsidRPr="00FB2273">
        <w:rPr>
          <w:rFonts w:ascii="ＭＳ 明朝" w:hAnsi="ＭＳ 明朝" w:cs="ＭＳ 明朝" w:hint="eastAsia"/>
          <w:kern w:val="0"/>
          <w:sz w:val="22"/>
          <w:szCs w:val="22"/>
        </w:rPr>
        <w:t>語句</w:t>
      </w:r>
      <w:r w:rsidRPr="00FB2273">
        <w:rPr>
          <w:rFonts w:ascii="ＭＳ 明朝" w:hAnsi="ＭＳ 明朝" w:cs="ＭＳ明朝" w:hint="eastAsia"/>
          <w:kern w:val="0"/>
          <w:sz w:val="22"/>
          <w:szCs w:val="22"/>
        </w:rPr>
        <w:t>、</w:t>
      </w:r>
      <w:r w:rsidRPr="00FB2273">
        <w:rPr>
          <w:rFonts w:ascii="ＭＳ 明朝" w:hAnsi="ＭＳ 明朝" w:cs="ＭＳ 明朝" w:hint="eastAsia"/>
          <w:kern w:val="0"/>
          <w:sz w:val="22"/>
          <w:szCs w:val="22"/>
        </w:rPr>
        <w:t>又</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治験責任医師</w:t>
      </w:r>
      <w:r w:rsidRPr="00FB2273">
        <w:rPr>
          <w:rFonts w:ascii="ＭＳ 明朝" w:hAnsi="ＭＳ 明朝" w:cs="ＭＳ明朝" w:hint="eastAsia"/>
          <w:kern w:val="0"/>
          <w:sz w:val="22"/>
          <w:szCs w:val="22"/>
        </w:rPr>
        <w:t>、</w:t>
      </w:r>
      <w:r w:rsidRPr="00FB2273">
        <w:rPr>
          <w:rFonts w:ascii="ＭＳ 明朝" w:hAnsi="ＭＳ 明朝" w:cs="ＭＳ 明朝" w:hint="eastAsia"/>
          <w:kern w:val="0"/>
          <w:sz w:val="22"/>
          <w:szCs w:val="22"/>
        </w:rPr>
        <w:t>治験分担医師</w:t>
      </w:r>
      <w:r w:rsidRPr="00FB2273">
        <w:rPr>
          <w:rFonts w:ascii="ＭＳ 明朝" w:hAnsi="ＭＳ 明朝" w:cs="ＭＳ明朝" w:hint="eastAsia"/>
          <w:kern w:val="0"/>
          <w:sz w:val="22"/>
          <w:szCs w:val="22"/>
        </w:rPr>
        <w:t>、</w:t>
      </w:r>
      <w:r w:rsidRPr="00FB2273">
        <w:rPr>
          <w:rFonts w:ascii="ＭＳ 明朝" w:hAnsi="ＭＳ 明朝" w:cs="ＭＳ 明朝" w:hint="eastAsia"/>
          <w:kern w:val="0"/>
          <w:sz w:val="22"/>
          <w:szCs w:val="22"/>
        </w:rPr>
        <w:t>治験協力者、医療機関</w:t>
      </w:r>
      <w:r w:rsidRPr="00FB2273">
        <w:rPr>
          <w:rFonts w:ascii="ＭＳ 明朝" w:hAnsi="ＭＳ 明朝" w:hint="eastAsia"/>
          <w:sz w:val="22"/>
          <w:szCs w:val="22"/>
        </w:rPr>
        <w:t>若しくは治験依頼者</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法的責任</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免除</w:t>
      </w:r>
      <w:r w:rsidRPr="00FB2273">
        <w:rPr>
          <w:rFonts w:ascii="ＭＳ 明朝" w:hAnsi="ＭＳ 明朝" w:cs="ＭＳ明朝" w:hint="eastAsia"/>
          <w:kern w:val="0"/>
          <w:sz w:val="22"/>
          <w:szCs w:val="22"/>
        </w:rPr>
        <w:t>するかそれを</w:t>
      </w:r>
      <w:r w:rsidRPr="00FB2273">
        <w:rPr>
          <w:rFonts w:ascii="ＭＳ 明朝" w:hAnsi="ＭＳ 明朝" w:cs="ＭＳ 明朝" w:hint="eastAsia"/>
          <w:kern w:val="0"/>
          <w:sz w:val="22"/>
          <w:szCs w:val="22"/>
        </w:rPr>
        <w:t>疑</w:t>
      </w:r>
      <w:r w:rsidRPr="00FB2273">
        <w:rPr>
          <w:rFonts w:ascii="ＭＳ 明朝" w:hAnsi="ＭＳ 明朝" w:cs="ＭＳ明朝" w:hint="eastAsia"/>
          <w:kern w:val="0"/>
          <w:sz w:val="22"/>
          <w:szCs w:val="22"/>
        </w:rPr>
        <w:t>わせる</w:t>
      </w:r>
      <w:r w:rsidRPr="00FB2273">
        <w:rPr>
          <w:rFonts w:ascii="ＭＳ 明朝" w:hAnsi="ＭＳ 明朝" w:cs="ＭＳ 明朝" w:hint="eastAsia"/>
          <w:kern w:val="0"/>
          <w:sz w:val="22"/>
          <w:szCs w:val="22"/>
        </w:rPr>
        <w:t>語句</w:t>
      </w:r>
      <w:r w:rsidRPr="00FB2273">
        <w:rPr>
          <w:rFonts w:ascii="ＭＳ 明朝" w:hAnsi="ＭＳ 明朝" w:cs="ＭＳ明朝" w:hint="eastAsia"/>
          <w:kern w:val="0"/>
          <w:sz w:val="22"/>
          <w:szCs w:val="22"/>
        </w:rPr>
        <w:t>が</w:t>
      </w:r>
      <w:r w:rsidRPr="00FB2273">
        <w:rPr>
          <w:rFonts w:ascii="ＭＳ 明朝" w:hAnsi="ＭＳ 明朝" w:cs="ＭＳ 明朝" w:hint="eastAsia"/>
          <w:kern w:val="0"/>
          <w:sz w:val="22"/>
          <w:szCs w:val="22"/>
        </w:rPr>
        <w:t>含</w:t>
      </w:r>
      <w:r w:rsidRPr="00FB2273">
        <w:rPr>
          <w:rFonts w:ascii="ＭＳ 明朝" w:hAnsi="ＭＳ 明朝" w:cs="ＭＳ明朝" w:hint="eastAsia"/>
          <w:kern w:val="0"/>
          <w:sz w:val="22"/>
          <w:szCs w:val="22"/>
        </w:rPr>
        <w:t>まれていてはならない。</w:t>
      </w:r>
    </w:p>
    <w:p w:rsidR="00DF6407" w:rsidRPr="00FB2273" w:rsidRDefault="00DF6407" w:rsidP="00C1735A">
      <w:pPr>
        <w:autoSpaceDE w:val="0"/>
        <w:autoSpaceDN w:val="0"/>
        <w:adjustRightInd w:val="0"/>
        <w:ind w:leftChars="239" w:left="722" w:hangingChars="100" w:hanging="220"/>
        <w:jc w:val="left"/>
        <w:rPr>
          <w:rFonts w:ascii="ＭＳ 明朝" w:cs="ＭＳ明朝"/>
          <w:kern w:val="0"/>
          <w:sz w:val="22"/>
          <w:szCs w:val="22"/>
        </w:rPr>
      </w:pPr>
      <w:r w:rsidRPr="00FB2273">
        <w:rPr>
          <w:rFonts w:ascii="ＭＳ 明朝" w:hAnsi="ＭＳ 明朝" w:cs="ＭＳ明朝"/>
          <w:kern w:val="0"/>
          <w:sz w:val="22"/>
          <w:szCs w:val="22"/>
        </w:rPr>
        <w:t xml:space="preserve">6 </w:t>
      </w:r>
      <w:r w:rsidRPr="00FB2273">
        <w:rPr>
          <w:rFonts w:ascii="ＭＳ 明朝" w:hAnsi="ＭＳ 明朝" w:cs="ＭＳ 明朝" w:hint="eastAsia"/>
          <w:kern w:val="0"/>
          <w:sz w:val="22"/>
          <w:szCs w:val="22"/>
        </w:rPr>
        <w:t>文書及</w:t>
      </w:r>
      <w:r w:rsidRPr="00FB2273">
        <w:rPr>
          <w:rFonts w:ascii="ＭＳ 明朝" w:hAnsi="ＭＳ 明朝" w:cs="ＭＳ明朝" w:hint="eastAsia"/>
          <w:kern w:val="0"/>
          <w:sz w:val="22"/>
          <w:szCs w:val="22"/>
        </w:rPr>
        <w:t>び</w:t>
      </w:r>
      <w:r w:rsidRPr="00FB2273">
        <w:rPr>
          <w:rFonts w:ascii="ＭＳ 明朝" w:hAnsi="ＭＳ 明朝" w:cs="ＭＳ 明朝" w:hint="eastAsia"/>
          <w:kern w:val="0"/>
          <w:sz w:val="22"/>
          <w:szCs w:val="22"/>
        </w:rPr>
        <w:t>口頭</w:t>
      </w:r>
      <w:r w:rsidRPr="00FB2273">
        <w:rPr>
          <w:rFonts w:ascii="ＭＳ 明朝" w:hAnsi="ＭＳ 明朝" w:cs="ＭＳ明朝" w:hint="eastAsia"/>
          <w:kern w:val="0"/>
          <w:sz w:val="22"/>
          <w:szCs w:val="22"/>
        </w:rPr>
        <w:t>による</w:t>
      </w:r>
      <w:r w:rsidRPr="00FB2273">
        <w:rPr>
          <w:rFonts w:ascii="ＭＳ 明朝" w:hAnsi="ＭＳ 明朝" w:cs="ＭＳ 明朝" w:hint="eastAsia"/>
          <w:kern w:val="0"/>
          <w:sz w:val="22"/>
          <w:szCs w:val="22"/>
        </w:rPr>
        <w:t>説明</w:t>
      </w:r>
      <w:r w:rsidRPr="00FB2273">
        <w:rPr>
          <w:rFonts w:ascii="ＭＳ 明朝" w:hAnsi="ＭＳ 明朝" w:cs="ＭＳ明朝" w:hint="eastAsia"/>
          <w:kern w:val="0"/>
          <w:sz w:val="22"/>
          <w:szCs w:val="22"/>
        </w:rPr>
        <w:t>には、</w:t>
      </w:r>
      <w:r w:rsidRPr="00FB2273">
        <w:rPr>
          <w:rFonts w:ascii="ＭＳ 明朝" w:hAnsi="ＭＳ 明朝" w:cs="ＭＳ 明朝" w:hint="eastAsia"/>
          <w:kern w:val="0"/>
          <w:sz w:val="22"/>
          <w:szCs w:val="22"/>
        </w:rPr>
        <w:t>被験者</w:t>
      </w:r>
      <w:r w:rsidRPr="00FB2273">
        <w:rPr>
          <w:rFonts w:ascii="ＭＳ 明朝" w:hAnsi="ＭＳ 明朝" w:cs="ＭＳ明朝" w:hint="eastAsia"/>
          <w:kern w:val="0"/>
          <w:sz w:val="22"/>
          <w:szCs w:val="22"/>
        </w:rPr>
        <w:t>が</w:t>
      </w:r>
      <w:r w:rsidRPr="00FB2273">
        <w:rPr>
          <w:rFonts w:ascii="ＭＳ 明朝" w:hAnsi="ＭＳ 明朝" w:cs="ＭＳ 明朝" w:hint="eastAsia"/>
          <w:kern w:val="0"/>
          <w:sz w:val="22"/>
          <w:szCs w:val="22"/>
        </w:rPr>
        <w:t>理解可能</w:t>
      </w:r>
      <w:r w:rsidRPr="00FB2273">
        <w:rPr>
          <w:rFonts w:ascii="ＭＳ 明朝" w:hAnsi="ＭＳ 明朝" w:cs="ＭＳ明朝" w:hint="eastAsia"/>
          <w:kern w:val="0"/>
          <w:sz w:val="22"/>
          <w:szCs w:val="22"/>
        </w:rPr>
        <w:t>で、</w:t>
      </w:r>
      <w:r w:rsidRPr="00FB2273">
        <w:rPr>
          <w:rFonts w:ascii="ＭＳ 明朝" w:hAnsi="ＭＳ 明朝" w:cs="ＭＳ 明朝" w:hint="eastAsia"/>
          <w:kern w:val="0"/>
          <w:sz w:val="22"/>
          <w:szCs w:val="22"/>
        </w:rPr>
        <w:t>可能</w:t>
      </w:r>
      <w:r w:rsidRPr="00FB2273">
        <w:rPr>
          <w:rFonts w:ascii="ＭＳ 明朝" w:hAnsi="ＭＳ 明朝" w:cs="ＭＳ明朝" w:hint="eastAsia"/>
          <w:kern w:val="0"/>
          <w:sz w:val="22"/>
          <w:szCs w:val="22"/>
        </w:rPr>
        <w:t>な</w:t>
      </w:r>
      <w:r w:rsidRPr="00FB2273">
        <w:rPr>
          <w:rFonts w:ascii="ＭＳ 明朝" w:hAnsi="ＭＳ 明朝" w:cs="ＭＳ 明朝" w:hint="eastAsia"/>
          <w:kern w:val="0"/>
          <w:sz w:val="22"/>
          <w:szCs w:val="22"/>
        </w:rPr>
        <w:t>限</w:t>
      </w:r>
      <w:r w:rsidRPr="00FB2273">
        <w:rPr>
          <w:rFonts w:ascii="ＭＳ 明朝" w:hAnsi="ＭＳ 明朝" w:cs="ＭＳ明朝" w:hint="eastAsia"/>
          <w:kern w:val="0"/>
          <w:sz w:val="22"/>
          <w:szCs w:val="22"/>
        </w:rPr>
        <w:t>り</w:t>
      </w:r>
      <w:r w:rsidRPr="00FB2273">
        <w:rPr>
          <w:rFonts w:ascii="ＭＳ 明朝" w:hAnsi="ＭＳ 明朝" w:cs="ＭＳ 明朝" w:hint="eastAsia"/>
          <w:kern w:val="0"/>
          <w:sz w:val="22"/>
          <w:szCs w:val="22"/>
        </w:rPr>
        <w:t>非専門的</w:t>
      </w:r>
      <w:r w:rsidRPr="00FB2273">
        <w:rPr>
          <w:rFonts w:ascii="ＭＳ 明朝" w:hAnsi="ＭＳ 明朝" w:cs="ＭＳ明朝" w:hint="eastAsia"/>
          <w:kern w:val="0"/>
          <w:sz w:val="22"/>
          <w:szCs w:val="22"/>
        </w:rPr>
        <w:t>な</w:t>
      </w:r>
      <w:r w:rsidRPr="00FB2273">
        <w:rPr>
          <w:rFonts w:ascii="ＭＳ 明朝" w:hAnsi="ＭＳ 明朝" w:cs="ＭＳ 明朝" w:hint="eastAsia"/>
          <w:kern w:val="0"/>
          <w:sz w:val="22"/>
          <w:szCs w:val="22"/>
        </w:rPr>
        <w:t>言葉を用</w:t>
      </w:r>
      <w:r w:rsidRPr="00FB2273">
        <w:rPr>
          <w:rFonts w:ascii="ＭＳ 明朝" w:hAnsi="ＭＳ 明朝" w:cs="ＭＳ明朝" w:hint="eastAsia"/>
          <w:kern w:val="0"/>
          <w:sz w:val="22"/>
          <w:szCs w:val="22"/>
        </w:rPr>
        <w:t>いる。</w:t>
      </w:r>
    </w:p>
    <w:p w:rsidR="00DF6407" w:rsidRPr="00FB2273" w:rsidRDefault="00DF6407" w:rsidP="00C1735A">
      <w:pPr>
        <w:autoSpaceDE w:val="0"/>
        <w:autoSpaceDN w:val="0"/>
        <w:adjustRightInd w:val="0"/>
        <w:ind w:leftChars="239" w:left="722" w:hangingChars="100" w:hanging="220"/>
        <w:jc w:val="left"/>
        <w:rPr>
          <w:rFonts w:ascii="ＭＳ 明朝" w:cs="ＭＳ明朝"/>
          <w:kern w:val="0"/>
          <w:sz w:val="22"/>
          <w:szCs w:val="22"/>
        </w:rPr>
      </w:pPr>
      <w:r w:rsidRPr="00FB2273">
        <w:rPr>
          <w:rFonts w:ascii="ＭＳ 明朝" w:hAnsi="ＭＳ 明朝" w:cs="ＭＳ明朝"/>
          <w:kern w:val="0"/>
          <w:sz w:val="22"/>
          <w:szCs w:val="22"/>
        </w:rPr>
        <w:t xml:space="preserve">7 </w:t>
      </w:r>
      <w:r w:rsidRPr="00FB2273">
        <w:rPr>
          <w:rFonts w:ascii="ＭＳ 明朝" w:hAnsi="ＭＳ 明朝" w:cs="ＭＳ 明朝" w:hint="eastAsia"/>
          <w:kern w:val="0"/>
          <w:sz w:val="22"/>
          <w:szCs w:val="22"/>
        </w:rPr>
        <w:t>治験責任医師又</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治験分担医師</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同意</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得</w:t>
      </w:r>
      <w:r w:rsidRPr="00FB2273">
        <w:rPr>
          <w:rFonts w:ascii="ＭＳ 明朝" w:hAnsi="ＭＳ 明朝" w:cs="ＭＳ明朝" w:hint="eastAsia"/>
          <w:kern w:val="0"/>
          <w:sz w:val="22"/>
          <w:szCs w:val="22"/>
        </w:rPr>
        <w:t>る</w:t>
      </w:r>
      <w:r w:rsidRPr="00FB2273">
        <w:rPr>
          <w:rFonts w:ascii="ＭＳ 明朝" w:hAnsi="ＭＳ 明朝" w:cs="ＭＳ 明朝" w:hint="eastAsia"/>
          <w:kern w:val="0"/>
          <w:sz w:val="22"/>
          <w:szCs w:val="22"/>
        </w:rPr>
        <w:t>前</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被験者</w:t>
      </w:r>
      <w:r w:rsidRPr="00FB2273">
        <w:rPr>
          <w:rFonts w:ascii="ＭＳ 明朝" w:hAnsi="ＭＳ 明朝" w:cs="ＭＳ明朝" w:hint="eastAsia"/>
          <w:kern w:val="0"/>
          <w:sz w:val="22"/>
          <w:szCs w:val="22"/>
        </w:rPr>
        <w:t>が</w:t>
      </w:r>
      <w:r w:rsidRPr="00FB2273">
        <w:rPr>
          <w:rFonts w:ascii="ＭＳ 明朝" w:hAnsi="ＭＳ 明朝" w:cs="ＭＳ 明朝" w:hint="eastAsia"/>
          <w:kern w:val="0"/>
          <w:sz w:val="22"/>
          <w:szCs w:val="22"/>
        </w:rPr>
        <w:t>質問</w:t>
      </w:r>
      <w:r w:rsidRPr="00FB2273">
        <w:rPr>
          <w:rFonts w:ascii="ＭＳ 明朝" w:hAnsi="ＭＳ 明朝" w:cs="ＭＳ明朝" w:hint="eastAsia"/>
          <w:kern w:val="0"/>
          <w:sz w:val="22"/>
          <w:szCs w:val="22"/>
        </w:rPr>
        <w:t>をする</w:t>
      </w:r>
      <w:r w:rsidRPr="00FB2273">
        <w:rPr>
          <w:rFonts w:ascii="ＭＳ 明朝" w:hAnsi="ＭＳ 明朝" w:cs="ＭＳ 明朝" w:hint="eastAsia"/>
          <w:kern w:val="0"/>
          <w:sz w:val="22"/>
          <w:szCs w:val="22"/>
        </w:rPr>
        <w:t>機会</w:t>
      </w:r>
      <w:r w:rsidRPr="00FB2273">
        <w:rPr>
          <w:rFonts w:ascii="ＭＳ 明朝" w:hAnsi="ＭＳ 明朝" w:cs="ＭＳ明朝" w:hint="eastAsia"/>
          <w:kern w:val="0"/>
          <w:sz w:val="22"/>
          <w:szCs w:val="22"/>
        </w:rPr>
        <w:t>と、</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参加</w:t>
      </w:r>
      <w:r w:rsidRPr="00FB2273">
        <w:rPr>
          <w:rFonts w:ascii="ＭＳ 明朝" w:hAnsi="ＭＳ 明朝" w:cs="ＭＳ明朝" w:hint="eastAsia"/>
          <w:kern w:val="0"/>
          <w:sz w:val="22"/>
          <w:szCs w:val="22"/>
        </w:rPr>
        <w:t>するか</w:t>
      </w:r>
      <w:r w:rsidRPr="00FB2273">
        <w:rPr>
          <w:rFonts w:ascii="ＭＳ 明朝" w:hAnsi="ＭＳ 明朝" w:cs="ＭＳ 明朝" w:hint="eastAsia"/>
          <w:kern w:val="0"/>
          <w:sz w:val="22"/>
          <w:szCs w:val="22"/>
        </w:rPr>
        <w:t>否</w:t>
      </w:r>
      <w:r w:rsidRPr="00FB2273">
        <w:rPr>
          <w:rFonts w:ascii="ＭＳ 明朝" w:hAnsi="ＭＳ 明朝" w:cs="ＭＳ明朝" w:hint="eastAsia"/>
          <w:kern w:val="0"/>
          <w:sz w:val="22"/>
          <w:szCs w:val="22"/>
        </w:rPr>
        <w:t>かを</w:t>
      </w:r>
      <w:r w:rsidRPr="00FB2273">
        <w:rPr>
          <w:rFonts w:ascii="ＭＳ 明朝" w:hAnsi="ＭＳ 明朝" w:cs="ＭＳ 明朝" w:hint="eastAsia"/>
          <w:kern w:val="0"/>
          <w:sz w:val="22"/>
          <w:szCs w:val="22"/>
        </w:rPr>
        <w:t>判断</w:t>
      </w:r>
      <w:r w:rsidRPr="00FB2273">
        <w:rPr>
          <w:rFonts w:ascii="ＭＳ 明朝" w:hAnsi="ＭＳ 明朝" w:cs="ＭＳ明朝" w:hint="eastAsia"/>
          <w:kern w:val="0"/>
          <w:sz w:val="22"/>
          <w:szCs w:val="22"/>
        </w:rPr>
        <w:t>するのに</w:t>
      </w:r>
      <w:r w:rsidRPr="00FB2273">
        <w:rPr>
          <w:rFonts w:ascii="ＭＳ 明朝" w:hAnsi="ＭＳ 明朝" w:cs="ＭＳ 明朝" w:hint="eastAsia"/>
          <w:kern w:val="0"/>
          <w:sz w:val="22"/>
          <w:szCs w:val="22"/>
        </w:rPr>
        <w:t>十分</w:t>
      </w:r>
      <w:r w:rsidRPr="00FB2273">
        <w:rPr>
          <w:rFonts w:ascii="ＭＳ 明朝" w:hAnsi="ＭＳ 明朝" w:cs="ＭＳ明朝" w:hint="eastAsia"/>
          <w:kern w:val="0"/>
          <w:sz w:val="22"/>
          <w:szCs w:val="22"/>
        </w:rPr>
        <w:t>な</w:t>
      </w:r>
      <w:r w:rsidRPr="00FB2273">
        <w:rPr>
          <w:rFonts w:ascii="ＭＳ 明朝" w:hAnsi="ＭＳ 明朝" w:cs="ＭＳ 明朝" w:hint="eastAsia"/>
          <w:kern w:val="0"/>
          <w:sz w:val="22"/>
          <w:szCs w:val="22"/>
        </w:rPr>
        <w:t>時間</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与</w:t>
      </w:r>
      <w:r w:rsidRPr="00FB2273">
        <w:rPr>
          <w:rFonts w:ascii="ＭＳ 明朝" w:hAnsi="ＭＳ 明朝" w:cs="ＭＳ明朝" w:hint="eastAsia"/>
          <w:kern w:val="0"/>
          <w:sz w:val="22"/>
          <w:szCs w:val="22"/>
        </w:rPr>
        <w:t>え</w:t>
      </w:r>
      <w:r>
        <w:rPr>
          <w:rFonts w:ascii="ＭＳ 明朝" w:hAnsi="ＭＳ 明朝" w:cs="ＭＳ明朝" w:hint="eastAsia"/>
          <w:kern w:val="0"/>
          <w:sz w:val="22"/>
          <w:szCs w:val="22"/>
        </w:rPr>
        <w:t>る</w:t>
      </w:r>
      <w:r w:rsidRPr="00FB2273">
        <w:rPr>
          <w:rFonts w:ascii="ＭＳ 明朝" w:hAnsi="ＭＳ 明朝" w:cs="ＭＳ明朝" w:hint="eastAsia"/>
          <w:kern w:val="0"/>
          <w:sz w:val="22"/>
          <w:szCs w:val="22"/>
        </w:rPr>
        <w:t>。その</w:t>
      </w:r>
      <w:r w:rsidRPr="00FB2273">
        <w:rPr>
          <w:rFonts w:ascii="ＭＳ 明朝" w:hAnsi="ＭＳ 明朝" w:cs="ＭＳ 明朝" w:hint="eastAsia"/>
          <w:kern w:val="0"/>
          <w:sz w:val="22"/>
          <w:szCs w:val="22"/>
        </w:rPr>
        <w:t>際</w:t>
      </w:r>
      <w:r w:rsidRPr="00FB2273">
        <w:rPr>
          <w:rFonts w:ascii="ＭＳ 明朝" w:hAnsi="ＭＳ 明朝" w:cs="ＭＳ明朝" w:hint="eastAsia"/>
          <w:kern w:val="0"/>
          <w:sz w:val="22"/>
          <w:szCs w:val="22"/>
        </w:rPr>
        <w:t>、</w:t>
      </w:r>
      <w:r w:rsidRPr="00FB2273">
        <w:rPr>
          <w:rFonts w:ascii="ＭＳ 明朝" w:hAnsi="ＭＳ 明朝" w:cs="ＭＳ 明朝" w:hint="eastAsia"/>
          <w:kern w:val="0"/>
          <w:sz w:val="22"/>
          <w:szCs w:val="22"/>
        </w:rPr>
        <w:t>当該治験責任医師</w:t>
      </w:r>
      <w:r w:rsidRPr="00FB2273">
        <w:rPr>
          <w:rFonts w:ascii="ＭＳ 明朝" w:hAnsi="ＭＳ 明朝" w:cs="ＭＳ明朝" w:hint="eastAsia"/>
          <w:kern w:val="0"/>
          <w:sz w:val="22"/>
          <w:szCs w:val="22"/>
        </w:rPr>
        <w:t>、</w:t>
      </w:r>
      <w:r w:rsidRPr="00FB2273">
        <w:rPr>
          <w:rFonts w:ascii="ＭＳ 明朝" w:hAnsi="ＭＳ 明朝" w:cs="ＭＳ 明朝" w:hint="eastAsia"/>
          <w:kern w:val="0"/>
          <w:sz w:val="22"/>
          <w:szCs w:val="22"/>
        </w:rPr>
        <w:t>治験分担医師又</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補足的説明者</w:t>
      </w:r>
      <w:r w:rsidRPr="00FB2273">
        <w:rPr>
          <w:rFonts w:ascii="ＭＳ 明朝" w:hAnsi="ＭＳ 明朝" w:cs="ＭＳ明朝" w:hint="eastAsia"/>
          <w:kern w:val="0"/>
          <w:sz w:val="22"/>
          <w:szCs w:val="22"/>
        </w:rPr>
        <w:t>としての</w:t>
      </w:r>
      <w:r w:rsidRPr="00FB2273">
        <w:rPr>
          <w:rFonts w:ascii="ＭＳ 明朝" w:hAnsi="ＭＳ 明朝" w:cs="ＭＳ 明朝" w:hint="eastAsia"/>
          <w:kern w:val="0"/>
          <w:sz w:val="22"/>
          <w:szCs w:val="22"/>
        </w:rPr>
        <w:t>治験協力者</w:t>
      </w:r>
      <w:r w:rsidRPr="00FB2273">
        <w:rPr>
          <w:rFonts w:ascii="ＭＳ 明朝" w:hAnsi="ＭＳ 明朝" w:cs="ＭＳ明朝" w:hint="eastAsia"/>
          <w:kern w:val="0"/>
          <w:sz w:val="22"/>
          <w:szCs w:val="22"/>
        </w:rPr>
        <w:t>は、すべての</w:t>
      </w:r>
      <w:r w:rsidRPr="00FB2273">
        <w:rPr>
          <w:rFonts w:ascii="ＭＳ 明朝" w:hAnsi="ＭＳ 明朝" w:cs="ＭＳ 明朝" w:hint="eastAsia"/>
          <w:kern w:val="0"/>
          <w:sz w:val="22"/>
          <w:szCs w:val="22"/>
        </w:rPr>
        <w:t>質問</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対</w:t>
      </w:r>
      <w:r w:rsidRPr="00FB2273">
        <w:rPr>
          <w:rFonts w:ascii="ＭＳ 明朝" w:hAnsi="ＭＳ 明朝" w:cs="ＭＳ明朝" w:hint="eastAsia"/>
          <w:kern w:val="0"/>
          <w:sz w:val="22"/>
          <w:szCs w:val="22"/>
        </w:rPr>
        <w:t>して</w:t>
      </w:r>
      <w:r w:rsidRPr="00FB2273">
        <w:rPr>
          <w:rFonts w:ascii="ＭＳ 明朝" w:hAnsi="ＭＳ 明朝" w:cs="ＭＳ 明朝" w:hint="eastAsia"/>
          <w:kern w:val="0"/>
          <w:sz w:val="22"/>
          <w:szCs w:val="22"/>
        </w:rPr>
        <w:t>被験者</w:t>
      </w:r>
      <w:r w:rsidRPr="00FB2273">
        <w:rPr>
          <w:rFonts w:ascii="ＭＳ 明朝" w:hAnsi="ＭＳ 明朝" w:cs="ＭＳ明朝" w:hint="eastAsia"/>
          <w:kern w:val="0"/>
          <w:sz w:val="22"/>
          <w:szCs w:val="22"/>
        </w:rPr>
        <w:t>が</w:t>
      </w:r>
      <w:r w:rsidRPr="00FB2273">
        <w:rPr>
          <w:rFonts w:ascii="ＭＳ 明朝" w:hAnsi="ＭＳ 明朝" w:cs="ＭＳ 明朝" w:hint="eastAsia"/>
          <w:kern w:val="0"/>
          <w:sz w:val="22"/>
          <w:szCs w:val="22"/>
        </w:rPr>
        <w:t>満足</w:t>
      </w:r>
      <w:r w:rsidRPr="00FB2273">
        <w:rPr>
          <w:rFonts w:ascii="ＭＳ 明朝" w:hAnsi="ＭＳ 明朝" w:cs="ＭＳ明朝" w:hint="eastAsia"/>
          <w:kern w:val="0"/>
          <w:sz w:val="22"/>
          <w:szCs w:val="22"/>
        </w:rPr>
        <w:t>するよう</w:t>
      </w:r>
      <w:r w:rsidRPr="00FB2273">
        <w:rPr>
          <w:rFonts w:ascii="ＭＳ 明朝" w:hAnsi="ＭＳ 明朝" w:cs="ＭＳ 明朝" w:hint="eastAsia"/>
          <w:kern w:val="0"/>
          <w:sz w:val="22"/>
          <w:szCs w:val="22"/>
        </w:rPr>
        <w:t>答</w:t>
      </w:r>
      <w:r w:rsidRPr="00FB2273">
        <w:rPr>
          <w:rFonts w:ascii="ＭＳ 明朝" w:hAnsi="ＭＳ 明朝" w:cs="ＭＳ明朝" w:hint="eastAsia"/>
          <w:kern w:val="0"/>
          <w:sz w:val="22"/>
          <w:szCs w:val="22"/>
        </w:rPr>
        <w:t>える。</w:t>
      </w:r>
    </w:p>
    <w:p w:rsidR="00DF6407" w:rsidRPr="00FB2273" w:rsidRDefault="00DF6407" w:rsidP="00C1735A">
      <w:pPr>
        <w:autoSpaceDE w:val="0"/>
        <w:autoSpaceDN w:val="0"/>
        <w:adjustRightInd w:val="0"/>
        <w:ind w:leftChars="239" w:left="722" w:hangingChars="100" w:hanging="220"/>
        <w:jc w:val="left"/>
        <w:rPr>
          <w:rFonts w:ascii="ＭＳ 明朝" w:cs="ＭＳ明朝"/>
          <w:kern w:val="0"/>
          <w:sz w:val="22"/>
          <w:szCs w:val="22"/>
        </w:rPr>
      </w:pPr>
      <w:r w:rsidRPr="00FB2273">
        <w:rPr>
          <w:rFonts w:ascii="ＭＳ 明朝" w:hAnsi="ＭＳ 明朝" w:cs="ＭＳ明朝"/>
          <w:kern w:val="0"/>
          <w:sz w:val="22"/>
          <w:szCs w:val="22"/>
        </w:rPr>
        <w:t xml:space="preserve">8 </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継続</w:t>
      </w:r>
      <w:r w:rsidRPr="00FB2273">
        <w:rPr>
          <w:rFonts w:ascii="ＭＳ 明朝" w:hAnsi="ＭＳ 明朝" w:cs="ＭＳ明朝" w:hint="eastAsia"/>
          <w:kern w:val="0"/>
          <w:sz w:val="22"/>
          <w:szCs w:val="22"/>
        </w:rPr>
        <w:t>して</w:t>
      </w:r>
      <w:r w:rsidRPr="00FB2273">
        <w:rPr>
          <w:rFonts w:ascii="ＭＳ 明朝" w:hAnsi="ＭＳ 明朝" w:cs="ＭＳ 明朝" w:hint="eastAsia"/>
          <w:kern w:val="0"/>
          <w:sz w:val="22"/>
          <w:szCs w:val="22"/>
        </w:rPr>
        <w:t>参加</w:t>
      </w:r>
      <w:r w:rsidRPr="00FB2273">
        <w:rPr>
          <w:rFonts w:ascii="ＭＳ 明朝" w:hAnsi="ＭＳ 明朝" w:cs="ＭＳ明朝" w:hint="eastAsia"/>
          <w:kern w:val="0"/>
          <w:sz w:val="22"/>
          <w:szCs w:val="22"/>
        </w:rPr>
        <w:t>するか</w:t>
      </w:r>
      <w:r w:rsidRPr="00FB2273">
        <w:rPr>
          <w:rFonts w:ascii="ＭＳ 明朝" w:hAnsi="ＭＳ 明朝" w:cs="ＭＳ 明朝" w:hint="eastAsia"/>
          <w:kern w:val="0"/>
          <w:sz w:val="22"/>
          <w:szCs w:val="22"/>
        </w:rPr>
        <w:t>否</w:t>
      </w:r>
      <w:r w:rsidRPr="00FB2273">
        <w:rPr>
          <w:rFonts w:ascii="ＭＳ 明朝" w:hAnsi="ＭＳ 明朝" w:cs="ＭＳ明朝" w:hint="eastAsia"/>
          <w:kern w:val="0"/>
          <w:sz w:val="22"/>
          <w:szCs w:val="22"/>
        </w:rPr>
        <w:t>かについての</w:t>
      </w:r>
      <w:r w:rsidRPr="00FB2273">
        <w:rPr>
          <w:rFonts w:ascii="ＭＳ 明朝" w:hAnsi="ＭＳ 明朝" w:cs="ＭＳ 明朝" w:hint="eastAsia"/>
          <w:kern w:val="0"/>
          <w:sz w:val="22"/>
          <w:szCs w:val="22"/>
        </w:rPr>
        <w:t>被験者</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意思</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影響</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与</w:t>
      </w:r>
      <w:r w:rsidRPr="00FB2273">
        <w:rPr>
          <w:rFonts w:ascii="ＭＳ 明朝" w:hAnsi="ＭＳ 明朝" w:cs="ＭＳ明朝" w:hint="eastAsia"/>
          <w:kern w:val="0"/>
          <w:sz w:val="22"/>
          <w:szCs w:val="22"/>
        </w:rPr>
        <w:t>える</w:t>
      </w:r>
      <w:r w:rsidRPr="00FB2273">
        <w:rPr>
          <w:rFonts w:ascii="ＭＳ 明朝" w:hAnsi="ＭＳ 明朝" w:cs="ＭＳ 明朝" w:hint="eastAsia"/>
          <w:kern w:val="0"/>
          <w:sz w:val="22"/>
          <w:szCs w:val="22"/>
        </w:rPr>
        <w:t>可能性</w:t>
      </w:r>
      <w:r w:rsidRPr="00FB2273">
        <w:rPr>
          <w:rFonts w:ascii="ＭＳ 明朝" w:hAnsi="ＭＳ 明朝" w:cs="ＭＳ明朝" w:hint="eastAsia"/>
          <w:kern w:val="0"/>
          <w:sz w:val="22"/>
          <w:szCs w:val="22"/>
        </w:rPr>
        <w:t>のある</w:t>
      </w:r>
      <w:r w:rsidRPr="00FB2273">
        <w:rPr>
          <w:rFonts w:ascii="ＭＳ 明朝" w:hAnsi="ＭＳ 明朝" w:cs="ＭＳ 明朝" w:hint="eastAsia"/>
          <w:kern w:val="0"/>
          <w:sz w:val="22"/>
          <w:szCs w:val="22"/>
        </w:rPr>
        <w:t>情報</w:t>
      </w:r>
      <w:r w:rsidRPr="00FB2273">
        <w:rPr>
          <w:rFonts w:ascii="ＭＳ 明朝" w:hAnsi="ＭＳ 明朝" w:cs="ＭＳ明朝" w:hint="eastAsia"/>
          <w:kern w:val="0"/>
          <w:sz w:val="22"/>
          <w:szCs w:val="22"/>
        </w:rPr>
        <w:t>が</w:t>
      </w:r>
      <w:r w:rsidRPr="00FB2273">
        <w:rPr>
          <w:rFonts w:ascii="ＭＳ 明朝" w:hAnsi="ＭＳ 明朝" w:cs="ＭＳ 明朝" w:hint="eastAsia"/>
          <w:kern w:val="0"/>
          <w:sz w:val="22"/>
          <w:szCs w:val="22"/>
        </w:rPr>
        <w:t>得</w:t>
      </w:r>
      <w:r w:rsidRPr="00FB2273">
        <w:rPr>
          <w:rFonts w:ascii="ＭＳ 明朝" w:hAnsi="ＭＳ 明朝" w:cs="ＭＳ明朝" w:hint="eastAsia"/>
          <w:kern w:val="0"/>
          <w:sz w:val="22"/>
          <w:szCs w:val="22"/>
        </w:rPr>
        <w:t>られた</w:t>
      </w:r>
      <w:r w:rsidRPr="00FB2273">
        <w:rPr>
          <w:rFonts w:ascii="ＭＳ 明朝" w:hAnsi="ＭＳ 明朝" w:cs="ＭＳ 明朝" w:hint="eastAsia"/>
          <w:kern w:val="0"/>
          <w:sz w:val="22"/>
          <w:szCs w:val="22"/>
        </w:rPr>
        <w:t>場合</w:t>
      </w:r>
      <w:r w:rsidRPr="00FB2273">
        <w:rPr>
          <w:rFonts w:ascii="ＭＳ 明朝" w:hAnsi="ＭＳ 明朝" w:cs="ＭＳ明朝" w:hint="eastAsia"/>
          <w:kern w:val="0"/>
          <w:sz w:val="22"/>
          <w:szCs w:val="22"/>
        </w:rPr>
        <w:t>には、</w:t>
      </w:r>
      <w:r w:rsidRPr="00FB2273">
        <w:rPr>
          <w:rFonts w:ascii="ＭＳ 明朝" w:hAnsi="ＭＳ 明朝" w:cs="ＭＳ 明朝" w:hint="eastAsia"/>
          <w:kern w:val="0"/>
          <w:sz w:val="22"/>
          <w:szCs w:val="22"/>
        </w:rPr>
        <w:t>治験責任医師又</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治験分担医師</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当該情報</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速</w:t>
      </w:r>
      <w:r w:rsidRPr="00FB2273">
        <w:rPr>
          <w:rFonts w:ascii="ＭＳ 明朝" w:hAnsi="ＭＳ 明朝" w:cs="ＭＳ明朝" w:hint="eastAsia"/>
          <w:kern w:val="0"/>
          <w:sz w:val="22"/>
          <w:szCs w:val="22"/>
        </w:rPr>
        <w:t>やかに</w:t>
      </w:r>
      <w:r w:rsidRPr="00FB2273">
        <w:rPr>
          <w:rFonts w:ascii="ＭＳ 明朝" w:hAnsi="ＭＳ 明朝" w:cs="ＭＳ 明朝" w:hint="eastAsia"/>
          <w:kern w:val="0"/>
          <w:sz w:val="22"/>
          <w:szCs w:val="22"/>
        </w:rPr>
        <w:t>被験者</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伝</w:t>
      </w:r>
      <w:r w:rsidRPr="00FB2273">
        <w:rPr>
          <w:rFonts w:ascii="ＭＳ 明朝" w:hAnsi="ＭＳ 明朝" w:cs="ＭＳ明朝" w:hint="eastAsia"/>
          <w:kern w:val="0"/>
          <w:sz w:val="22"/>
          <w:szCs w:val="22"/>
        </w:rPr>
        <w:t>え、</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継続</w:t>
      </w:r>
      <w:r w:rsidRPr="00FB2273">
        <w:rPr>
          <w:rFonts w:ascii="ＭＳ 明朝" w:hAnsi="ＭＳ 明朝" w:cs="ＭＳ明朝" w:hint="eastAsia"/>
          <w:kern w:val="0"/>
          <w:sz w:val="22"/>
          <w:szCs w:val="22"/>
        </w:rPr>
        <w:t>して</w:t>
      </w:r>
      <w:r w:rsidRPr="00FB2273">
        <w:rPr>
          <w:rFonts w:ascii="ＭＳ 明朝" w:hAnsi="ＭＳ 明朝" w:cs="ＭＳ 明朝" w:hint="eastAsia"/>
          <w:kern w:val="0"/>
          <w:sz w:val="22"/>
          <w:szCs w:val="22"/>
        </w:rPr>
        <w:t>参加</w:t>
      </w:r>
      <w:r w:rsidRPr="00FB2273">
        <w:rPr>
          <w:rFonts w:ascii="ＭＳ 明朝" w:hAnsi="ＭＳ 明朝" w:cs="ＭＳ明朝" w:hint="eastAsia"/>
          <w:kern w:val="0"/>
          <w:sz w:val="22"/>
          <w:szCs w:val="22"/>
        </w:rPr>
        <w:t>するか</w:t>
      </w:r>
      <w:r w:rsidRPr="00FB2273">
        <w:rPr>
          <w:rFonts w:ascii="ＭＳ 明朝" w:hAnsi="ＭＳ 明朝" w:cs="ＭＳ 明朝" w:hint="eastAsia"/>
          <w:kern w:val="0"/>
          <w:sz w:val="22"/>
          <w:szCs w:val="22"/>
        </w:rPr>
        <w:t>否</w:t>
      </w:r>
      <w:r w:rsidRPr="00FB2273">
        <w:rPr>
          <w:rFonts w:ascii="ＭＳ 明朝" w:hAnsi="ＭＳ 明朝" w:cs="ＭＳ明朝" w:hint="eastAsia"/>
          <w:kern w:val="0"/>
          <w:sz w:val="22"/>
          <w:szCs w:val="22"/>
        </w:rPr>
        <w:t>かについて</w:t>
      </w:r>
      <w:r w:rsidRPr="00FB2273">
        <w:rPr>
          <w:rFonts w:ascii="ＭＳ 明朝" w:hAnsi="ＭＳ 明朝" w:cs="ＭＳ 明朝" w:hint="eastAsia"/>
          <w:kern w:val="0"/>
          <w:sz w:val="22"/>
          <w:szCs w:val="22"/>
        </w:rPr>
        <w:t>被験者</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意思</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確認</w:t>
      </w:r>
      <w:r w:rsidRPr="00FB2273">
        <w:rPr>
          <w:rFonts w:ascii="ＭＳ 明朝" w:hAnsi="ＭＳ 明朝" w:cs="ＭＳ明朝" w:hint="eastAsia"/>
          <w:kern w:val="0"/>
          <w:sz w:val="22"/>
          <w:szCs w:val="22"/>
        </w:rPr>
        <w:t>する。この</w:t>
      </w:r>
      <w:r w:rsidRPr="00FB2273">
        <w:rPr>
          <w:rFonts w:ascii="ＭＳ 明朝" w:hAnsi="ＭＳ 明朝" w:cs="ＭＳ 明朝" w:hint="eastAsia"/>
          <w:kern w:val="0"/>
          <w:sz w:val="22"/>
          <w:szCs w:val="22"/>
        </w:rPr>
        <w:t>場合</w:t>
      </w:r>
      <w:r w:rsidRPr="00FB2273">
        <w:rPr>
          <w:rFonts w:ascii="ＭＳ 明朝" w:hAnsi="ＭＳ 明朝" w:cs="ＭＳ明朝" w:hint="eastAsia"/>
          <w:kern w:val="0"/>
          <w:sz w:val="22"/>
          <w:szCs w:val="22"/>
        </w:rPr>
        <w:t>、</w:t>
      </w:r>
      <w:r w:rsidRPr="00FB2273">
        <w:rPr>
          <w:rFonts w:ascii="ＭＳ 明朝" w:hAnsi="ＭＳ 明朝" w:cs="ＭＳ 明朝" w:hint="eastAsia"/>
          <w:kern w:val="0"/>
          <w:sz w:val="22"/>
          <w:szCs w:val="22"/>
        </w:rPr>
        <w:t>当該情報</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被験者</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伝</w:t>
      </w:r>
      <w:r w:rsidRPr="00FB2273">
        <w:rPr>
          <w:rFonts w:ascii="ＭＳ 明朝" w:hAnsi="ＭＳ 明朝" w:cs="ＭＳ明朝" w:hint="eastAsia"/>
          <w:kern w:val="0"/>
          <w:sz w:val="22"/>
          <w:szCs w:val="22"/>
        </w:rPr>
        <w:t>えられたことを</w:t>
      </w:r>
      <w:r w:rsidRPr="00FB2273">
        <w:rPr>
          <w:rFonts w:ascii="ＭＳ 明朝" w:hAnsi="ＭＳ 明朝" w:cs="ＭＳ 明朝" w:hint="eastAsia"/>
          <w:kern w:val="0"/>
          <w:sz w:val="22"/>
          <w:szCs w:val="22"/>
        </w:rPr>
        <w:t>文書</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記録する</w:t>
      </w:r>
      <w:r w:rsidRPr="00FB2273">
        <w:rPr>
          <w:rFonts w:ascii="ＭＳ 明朝" w:hAnsi="ＭＳ 明朝" w:cs="ＭＳ明朝" w:hint="eastAsia"/>
          <w:kern w:val="0"/>
          <w:sz w:val="22"/>
          <w:szCs w:val="22"/>
        </w:rPr>
        <w:t>。</w:t>
      </w:r>
    </w:p>
    <w:p w:rsidR="00DF6407" w:rsidRPr="00FB2273" w:rsidRDefault="00DF6407" w:rsidP="00C1735A">
      <w:pPr>
        <w:autoSpaceDE w:val="0"/>
        <w:autoSpaceDN w:val="0"/>
        <w:adjustRightInd w:val="0"/>
        <w:ind w:leftChars="239" w:left="722" w:hangingChars="100" w:hanging="220"/>
        <w:jc w:val="left"/>
        <w:rPr>
          <w:rFonts w:ascii="ＭＳ 明朝" w:cs="ＭＳ明朝"/>
          <w:kern w:val="0"/>
          <w:sz w:val="22"/>
          <w:szCs w:val="22"/>
        </w:rPr>
      </w:pPr>
      <w:r w:rsidRPr="00FB2273">
        <w:rPr>
          <w:rFonts w:ascii="ＭＳ 明朝" w:hAnsi="ＭＳ 明朝" w:cs="ＭＳ明朝"/>
          <w:kern w:val="0"/>
          <w:sz w:val="22"/>
          <w:szCs w:val="22"/>
        </w:rPr>
        <w:t xml:space="preserve">9 </w:t>
      </w:r>
      <w:r w:rsidRPr="00FB2273">
        <w:rPr>
          <w:rFonts w:ascii="ＭＳ 明朝" w:hAnsi="ＭＳ 明朝" w:cs="ＭＳ 明朝" w:hint="eastAsia"/>
          <w:kern w:val="0"/>
          <w:sz w:val="22"/>
          <w:szCs w:val="22"/>
        </w:rPr>
        <w:t>被験者</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同意</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関連</w:t>
      </w:r>
      <w:r w:rsidRPr="00FB2273">
        <w:rPr>
          <w:rFonts w:ascii="ＭＳ 明朝" w:hAnsi="ＭＳ 明朝" w:cs="ＭＳ明朝" w:hint="eastAsia"/>
          <w:kern w:val="0"/>
          <w:sz w:val="22"/>
          <w:szCs w:val="22"/>
        </w:rPr>
        <w:t>し</w:t>
      </w:r>
      <w:r w:rsidRPr="00FB2273">
        <w:rPr>
          <w:rFonts w:ascii="ＭＳ 明朝" w:hAnsi="ＭＳ 明朝" w:cs="ＭＳ 明朝" w:hint="eastAsia"/>
          <w:kern w:val="0"/>
          <w:sz w:val="22"/>
          <w:szCs w:val="22"/>
        </w:rPr>
        <w:t>得</w:t>
      </w:r>
      <w:r w:rsidRPr="00FB2273">
        <w:rPr>
          <w:rFonts w:ascii="ＭＳ 明朝" w:hAnsi="ＭＳ 明朝" w:cs="ＭＳ明朝" w:hint="eastAsia"/>
          <w:kern w:val="0"/>
          <w:sz w:val="22"/>
          <w:szCs w:val="22"/>
        </w:rPr>
        <w:t>る</w:t>
      </w:r>
      <w:r w:rsidRPr="00FB2273">
        <w:rPr>
          <w:rFonts w:ascii="ＭＳ 明朝" w:hAnsi="ＭＳ 明朝" w:cs="ＭＳ 明朝" w:hint="eastAsia"/>
          <w:kern w:val="0"/>
          <w:sz w:val="22"/>
          <w:szCs w:val="22"/>
        </w:rPr>
        <w:t>新</w:t>
      </w:r>
      <w:r w:rsidRPr="00FB2273">
        <w:rPr>
          <w:rFonts w:ascii="ＭＳ 明朝" w:hAnsi="ＭＳ 明朝" w:cs="ＭＳ明朝" w:hint="eastAsia"/>
          <w:kern w:val="0"/>
          <w:sz w:val="22"/>
          <w:szCs w:val="22"/>
        </w:rPr>
        <w:t>たな</w:t>
      </w:r>
      <w:r w:rsidRPr="00FB2273">
        <w:rPr>
          <w:rFonts w:ascii="ＭＳ 明朝" w:hAnsi="ＭＳ 明朝" w:cs="ＭＳ 明朝" w:hint="eastAsia"/>
          <w:kern w:val="0"/>
          <w:sz w:val="22"/>
          <w:szCs w:val="22"/>
        </w:rPr>
        <w:t>重要</w:t>
      </w:r>
      <w:r w:rsidRPr="00FB2273">
        <w:rPr>
          <w:rFonts w:ascii="ＭＳ 明朝" w:hAnsi="ＭＳ 明朝" w:cs="ＭＳ明朝" w:hint="eastAsia"/>
          <w:kern w:val="0"/>
          <w:sz w:val="22"/>
          <w:szCs w:val="22"/>
        </w:rPr>
        <w:t>な</w:t>
      </w:r>
      <w:r w:rsidRPr="00FB2273">
        <w:rPr>
          <w:rFonts w:ascii="ＭＳ 明朝" w:hAnsi="ＭＳ 明朝" w:cs="ＭＳ 明朝" w:hint="eastAsia"/>
          <w:kern w:val="0"/>
          <w:sz w:val="22"/>
          <w:szCs w:val="22"/>
        </w:rPr>
        <w:t>情報</w:t>
      </w:r>
      <w:r w:rsidRPr="00FB2273">
        <w:rPr>
          <w:rFonts w:ascii="ＭＳ 明朝" w:hAnsi="ＭＳ 明朝" w:cs="ＭＳ明朝" w:hint="eastAsia"/>
          <w:kern w:val="0"/>
          <w:sz w:val="22"/>
          <w:szCs w:val="22"/>
        </w:rPr>
        <w:t>が</w:t>
      </w:r>
      <w:r w:rsidRPr="00FB2273">
        <w:rPr>
          <w:rFonts w:ascii="ＭＳ 明朝" w:hAnsi="ＭＳ 明朝" w:cs="ＭＳ 明朝" w:hint="eastAsia"/>
          <w:kern w:val="0"/>
          <w:sz w:val="22"/>
          <w:szCs w:val="22"/>
        </w:rPr>
        <w:t>得</w:t>
      </w:r>
      <w:r w:rsidRPr="00FB2273">
        <w:rPr>
          <w:rFonts w:ascii="ＭＳ 明朝" w:hAnsi="ＭＳ 明朝" w:cs="ＭＳ明朝" w:hint="eastAsia"/>
          <w:kern w:val="0"/>
          <w:sz w:val="22"/>
          <w:szCs w:val="22"/>
        </w:rPr>
        <w:t>られた</w:t>
      </w:r>
      <w:r w:rsidRPr="00FB2273">
        <w:rPr>
          <w:rFonts w:ascii="ＭＳ 明朝" w:hAnsi="ＭＳ 明朝" w:cs="ＭＳ 明朝" w:hint="eastAsia"/>
          <w:kern w:val="0"/>
          <w:sz w:val="22"/>
          <w:szCs w:val="22"/>
        </w:rPr>
        <w:t>場合</w:t>
      </w:r>
      <w:r w:rsidRPr="00FB2273">
        <w:rPr>
          <w:rFonts w:ascii="ＭＳ 明朝" w:hAnsi="ＭＳ 明朝" w:cs="ＭＳ明朝" w:hint="eastAsia"/>
          <w:kern w:val="0"/>
          <w:sz w:val="22"/>
          <w:szCs w:val="22"/>
        </w:rPr>
        <w:t>には、</w:t>
      </w:r>
      <w:r w:rsidRPr="00FB2273">
        <w:rPr>
          <w:rFonts w:ascii="ＭＳ 明朝" w:hAnsi="ＭＳ 明朝" w:cs="ＭＳ 明朝" w:hint="eastAsia"/>
          <w:kern w:val="0"/>
          <w:sz w:val="22"/>
          <w:szCs w:val="22"/>
        </w:rPr>
        <w:t>治験責任医師</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速</w:t>
      </w:r>
      <w:r w:rsidRPr="00FB2273">
        <w:rPr>
          <w:rFonts w:ascii="ＭＳ 明朝" w:hAnsi="ＭＳ 明朝" w:cs="ＭＳ明朝" w:hint="eastAsia"/>
          <w:kern w:val="0"/>
          <w:sz w:val="22"/>
          <w:szCs w:val="22"/>
        </w:rPr>
        <w:t>やかに</w:t>
      </w:r>
      <w:r w:rsidRPr="00FB2273">
        <w:rPr>
          <w:rFonts w:ascii="ＭＳ 明朝" w:hAnsi="ＭＳ 明朝" w:cs="ＭＳ 明朝" w:hint="eastAsia"/>
          <w:kern w:val="0"/>
          <w:sz w:val="22"/>
          <w:szCs w:val="22"/>
        </w:rPr>
        <w:t>当該情報</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基</w:t>
      </w:r>
      <w:r w:rsidRPr="00FB2273">
        <w:rPr>
          <w:rFonts w:ascii="ＭＳ 明朝" w:hAnsi="ＭＳ 明朝" w:cs="ＭＳ明朝" w:hint="eastAsia"/>
          <w:kern w:val="0"/>
          <w:sz w:val="22"/>
          <w:szCs w:val="22"/>
        </w:rPr>
        <w:t>づき</w:t>
      </w:r>
      <w:r w:rsidRPr="00FB2273">
        <w:rPr>
          <w:rFonts w:ascii="ＭＳ 明朝" w:hAnsi="ＭＳ 明朝" w:cs="ＭＳ 明朝" w:hint="eastAsia"/>
          <w:kern w:val="0"/>
          <w:sz w:val="22"/>
          <w:szCs w:val="22"/>
        </w:rPr>
        <w:t>説明文書</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改訂</w:t>
      </w:r>
      <w:r w:rsidRPr="00FB2273">
        <w:rPr>
          <w:rFonts w:ascii="ＭＳ 明朝" w:hAnsi="ＭＳ 明朝" w:cs="ＭＳ明朝" w:hint="eastAsia"/>
          <w:kern w:val="0"/>
          <w:sz w:val="22"/>
          <w:szCs w:val="22"/>
        </w:rPr>
        <w:t>するとともに</w:t>
      </w:r>
      <w:r>
        <w:rPr>
          <w:rFonts w:ascii="ＭＳ 明朝" w:hAnsi="ＭＳ 明朝" w:cs="ＭＳ明朝" w:hint="eastAsia"/>
          <w:kern w:val="0"/>
          <w:sz w:val="22"/>
          <w:szCs w:val="22"/>
        </w:rPr>
        <w:t>治験に関する変更申請書</w:t>
      </w:r>
      <w:r w:rsidRPr="00FB2273">
        <w:rPr>
          <w:rFonts w:ascii="ＭＳ 明朝" w:hAnsi="ＭＳ 明朝"/>
          <w:sz w:val="22"/>
          <w:szCs w:val="22"/>
        </w:rPr>
        <w:t>(</w:t>
      </w:r>
      <w:r w:rsidRPr="00FB2273">
        <w:rPr>
          <w:rFonts w:ascii="ＭＳ 明朝" w:hAnsi="ＭＳ 明朝" w:hint="eastAsia"/>
          <w:sz w:val="22"/>
          <w:szCs w:val="22"/>
        </w:rPr>
        <w:t>書式</w:t>
      </w:r>
      <w:r w:rsidRPr="00FB2273">
        <w:rPr>
          <w:rFonts w:ascii="ＭＳ 明朝" w:hAnsi="ＭＳ 明朝"/>
          <w:sz w:val="22"/>
          <w:szCs w:val="22"/>
        </w:rPr>
        <w:t>10)</w:t>
      </w:r>
      <w:r w:rsidRPr="00FB2273">
        <w:rPr>
          <w:rFonts w:ascii="ＭＳ 明朝" w:hAnsi="ＭＳ 明朝" w:hint="eastAsia"/>
          <w:sz w:val="22"/>
          <w:szCs w:val="22"/>
        </w:rPr>
        <w:t>により</w:t>
      </w:r>
      <w:r w:rsidRPr="00FB2273">
        <w:rPr>
          <w:rFonts w:ascii="ＭＳ 明朝" w:hAnsi="ＭＳ 明朝" w:cs="ＭＳ明朝" w:hint="eastAsia"/>
          <w:kern w:val="0"/>
          <w:sz w:val="22"/>
          <w:szCs w:val="22"/>
        </w:rPr>
        <w:t>病院</w:t>
      </w:r>
      <w:r w:rsidRPr="00FB2273">
        <w:rPr>
          <w:rFonts w:ascii="ＭＳ 明朝" w:hAnsi="ＭＳ 明朝" w:hint="eastAsia"/>
          <w:sz w:val="22"/>
          <w:szCs w:val="22"/>
        </w:rPr>
        <w:t>長に申請し、</w:t>
      </w:r>
      <w:r w:rsidRPr="00FB2273">
        <w:rPr>
          <w:rFonts w:ascii="ＭＳ 明朝" w:hAnsi="ＭＳ 明朝" w:cs="ＭＳ 明朝" w:hint="eastAsia"/>
          <w:kern w:val="0"/>
          <w:sz w:val="22"/>
          <w:szCs w:val="22"/>
        </w:rPr>
        <w:t>予</w:t>
      </w:r>
      <w:r w:rsidRPr="00FB2273">
        <w:rPr>
          <w:rFonts w:ascii="ＭＳ 明朝" w:hAnsi="ＭＳ 明朝" w:cs="ＭＳ明朝" w:hint="eastAsia"/>
          <w:kern w:val="0"/>
          <w:sz w:val="22"/>
          <w:szCs w:val="22"/>
        </w:rPr>
        <w:t>め</w:t>
      </w:r>
      <w:r w:rsidRPr="00FB2273">
        <w:rPr>
          <w:rFonts w:ascii="ＭＳ 明朝" w:hAnsi="ＭＳ 明朝" w:cs="ＭＳ 明朝" w:hint="eastAsia"/>
          <w:kern w:val="0"/>
          <w:sz w:val="22"/>
          <w:szCs w:val="22"/>
        </w:rPr>
        <w:t>治験審査委員会</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承認</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得</w:t>
      </w:r>
      <w:r w:rsidRPr="00FB2273">
        <w:rPr>
          <w:rFonts w:ascii="ＭＳ 明朝" w:hAnsi="ＭＳ 明朝" w:cs="ＭＳ明朝" w:hint="eastAsia"/>
          <w:kern w:val="0"/>
          <w:sz w:val="22"/>
          <w:szCs w:val="22"/>
        </w:rPr>
        <w:t>る。また、</w:t>
      </w:r>
      <w:r w:rsidRPr="00FB2273">
        <w:rPr>
          <w:rFonts w:ascii="ＭＳ 明朝" w:hAnsi="ＭＳ 明朝" w:cs="ＭＳ 明朝" w:hint="eastAsia"/>
          <w:kern w:val="0"/>
          <w:sz w:val="22"/>
          <w:szCs w:val="22"/>
        </w:rPr>
        <w:t>治験責任医師又</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治験分担医師</w:t>
      </w:r>
      <w:r w:rsidRPr="00FB2273">
        <w:rPr>
          <w:rFonts w:ascii="ＭＳ 明朝" w:hAnsi="ＭＳ 明朝" w:cs="ＭＳ明朝" w:hint="eastAsia"/>
          <w:kern w:val="0"/>
          <w:sz w:val="22"/>
          <w:szCs w:val="22"/>
        </w:rPr>
        <w:t>は、すでに</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参加</w:t>
      </w:r>
      <w:r w:rsidRPr="00FB2273">
        <w:rPr>
          <w:rFonts w:ascii="ＭＳ 明朝" w:hAnsi="ＭＳ 明朝" w:cs="ＭＳ明朝" w:hint="eastAsia"/>
          <w:kern w:val="0"/>
          <w:sz w:val="22"/>
          <w:szCs w:val="22"/>
        </w:rPr>
        <w:t>している</w:t>
      </w:r>
      <w:r w:rsidRPr="00FB2273">
        <w:rPr>
          <w:rFonts w:ascii="ＭＳ 明朝" w:hAnsi="ＭＳ 明朝" w:cs="ＭＳ 明朝" w:hint="eastAsia"/>
          <w:kern w:val="0"/>
          <w:sz w:val="22"/>
          <w:szCs w:val="22"/>
        </w:rPr>
        <w:t>被験者</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対</w:t>
      </w:r>
      <w:r w:rsidRPr="00FB2273">
        <w:rPr>
          <w:rFonts w:ascii="ＭＳ 明朝" w:hAnsi="ＭＳ 明朝" w:cs="ＭＳ明朝" w:hint="eastAsia"/>
          <w:kern w:val="0"/>
          <w:sz w:val="22"/>
          <w:szCs w:val="22"/>
        </w:rPr>
        <w:t>しても</w:t>
      </w:r>
      <w:r w:rsidRPr="00FB2273">
        <w:rPr>
          <w:rFonts w:ascii="ＭＳ 明朝" w:hAnsi="ＭＳ 明朝" w:cs="ＭＳ 明朝" w:hint="eastAsia"/>
          <w:kern w:val="0"/>
          <w:sz w:val="22"/>
          <w:szCs w:val="22"/>
        </w:rPr>
        <w:t>当該情報</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速</w:t>
      </w:r>
      <w:r w:rsidRPr="00FB2273">
        <w:rPr>
          <w:rFonts w:ascii="ＭＳ 明朝" w:hAnsi="ＭＳ 明朝" w:cs="ＭＳ明朝" w:hint="eastAsia"/>
          <w:kern w:val="0"/>
          <w:sz w:val="22"/>
          <w:szCs w:val="22"/>
        </w:rPr>
        <w:t>やかに</w:t>
      </w:r>
      <w:r w:rsidRPr="00FB2273">
        <w:rPr>
          <w:rFonts w:ascii="ＭＳ 明朝" w:hAnsi="ＭＳ 明朝" w:cs="ＭＳ 明朝" w:hint="eastAsia"/>
          <w:kern w:val="0"/>
          <w:sz w:val="22"/>
          <w:szCs w:val="22"/>
        </w:rPr>
        <w:t>伝</w:t>
      </w:r>
      <w:r w:rsidRPr="00FB2273">
        <w:rPr>
          <w:rFonts w:ascii="ＭＳ 明朝" w:hAnsi="ＭＳ 明朝" w:cs="ＭＳ明朝" w:hint="eastAsia"/>
          <w:kern w:val="0"/>
          <w:sz w:val="22"/>
          <w:szCs w:val="22"/>
        </w:rPr>
        <w:t>え、</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継続</w:t>
      </w:r>
      <w:r w:rsidRPr="00FB2273">
        <w:rPr>
          <w:rFonts w:ascii="ＭＳ 明朝" w:hAnsi="ＭＳ 明朝" w:cs="ＭＳ明朝" w:hint="eastAsia"/>
          <w:kern w:val="0"/>
          <w:sz w:val="22"/>
          <w:szCs w:val="22"/>
        </w:rPr>
        <w:t>して</w:t>
      </w:r>
      <w:r w:rsidRPr="00FB2273">
        <w:rPr>
          <w:rFonts w:ascii="ＭＳ 明朝" w:hAnsi="ＭＳ 明朝" w:cs="ＭＳ 明朝" w:hint="eastAsia"/>
          <w:kern w:val="0"/>
          <w:sz w:val="22"/>
          <w:szCs w:val="22"/>
        </w:rPr>
        <w:t>参加</w:t>
      </w:r>
      <w:r w:rsidRPr="00FB2273">
        <w:rPr>
          <w:rFonts w:ascii="ＭＳ 明朝" w:hAnsi="ＭＳ 明朝" w:cs="ＭＳ明朝" w:hint="eastAsia"/>
          <w:kern w:val="0"/>
          <w:sz w:val="22"/>
          <w:szCs w:val="22"/>
        </w:rPr>
        <w:t>するか</w:t>
      </w:r>
      <w:r w:rsidRPr="00FB2273">
        <w:rPr>
          <w:rFonts w:ascii="ＭＳ 明朝" w:hAnsi="ＭＳ 明朝" w:cs="ＭＳ 明朝" w:hint="eastAsia"/>
          <w:kern w:val="0"/>
          <w:sz w:val="22"/>
          <w:szCs w:val="22"/>
        </w:rPr>
        <w:t>否</w:t>
      </w:r>
      <w:r w:rsidRPr="00FB2273">
        <w:rPr>
          <w:rFonts w:ascii="ＭＳ 明朝" w:hAnsi="ＭＳ 明朝" w:cs="ＭＳ明朝" w:hint="eastAsia"/>
          <w:kern w:val="0"/>
          <w:sz w:val="22"/>
          <w:szCs w:val="22"/>
        </w:rPr>
        <w:t>かについて、</w:t>
      </w:r>
      <w:r w:rsidRPr="00FB2273">
        <w:rPr>
          <w:rFonts w:ascii="ＭＳ 明朝" w:hAnsi="ＭＳ 明朝" w:cs="ＭＳ 明朝" w:hint="eastAsia"/>
          <w:kern w:val="0"/>
          <w:sz w:val="22"/>
          <w:szCs w:val="22"/>
        </w:rPr>
        <w:t>被験者</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意思</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確認</w:t>
      </w:r>
      <w:r w:rsidRPr="00FB2273">
        <w:rPr>
          <w:rFonts w:ascii="ＭＳ 明朝" w:hAnsi="ＭＳ 明朝" w:cs="ＭＳ明朝" w:hint="eastAsia"/>
          <w:kern w:val="0"/>
          <w:sz w:val="22"/>
          <w:szCs w:val="22"/>
        </w:rPr>
        <w:t>するとともに、</w:t>
      </w:r>
      <w:r w:rsidRPr="00FB2273">
        <w:rPr>
          <w:rFonts w:ascii="ＭＳ 明朝" w:hAnsi="ＭＳ 明朝" w:cs="ＭＳ 明朝" w:hint="eastAsia"/>
          <w:kern w:val="0"/>
          <w:sz w:val="22"/>
          <w:szCs w:val="22"/>
        </w:rPr>
        <w:t>説明文書</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用</w:t>
      </w:r>
      <w:r w:rsidRPr="00FB2273">
        <w:rPr>
          <w:rFonts w:ascii="ＭＳ 明朝" w:hAnsi="ＭＳ 明朝" w:cs="ＭＳ明朝" w:hint="eastAsia"/>
          <w:kern w:val="0"/>
          <w:sz w:val="22"/>
          <w:szCs w:val="22"/>
        </w:rPr>
        <w:t>いて</w:t>
      </w:r>
      <w:r w:rsidRPr="00FB2273">
        <w:rPr>
          <w:rFonts w:ascii="ＭＳ 明朝" w:hAnsi="ＭＳ 明朝" w:cs="ＭＳ 明朝" w:hint="eastAsia"/>
          <w:kern w:val="0"/>
          <w:sz w:val="22"/>
          <w:szCs w:val="22"/>
        </w:rPr>
        <w:t>改</w:t>
      </w:r>
      <w:r w:rsidRPr="00FB2273">
        <w:rPr>
          <w:rFonts w:ascii="ＭＳ 明朝" w:hAnsi="ＭＳ 明朝" w:cs="ＭＳ明朝" w:hint="eastAsia"/>
          <w:kern w:val="0"/>
          <w:sz w:val="22"/>
          <w:szCs w:val="22"/>
        </w:rPr>
        <w:t>めて</w:t>
      </w:r>
      <w:r w:rsidRPr="00FB2273">
        <w:rPr>
          <w:rFonts w:ascii="ＭＳ 明朝" w:hAnsi="ＭＳ 明朝" w:cs="ＭＳ 明朝" w:hint="eastAsia"/>
          <w:kern w:val="0"/>
          <w:sz w:val="22"/>
          <w:szCs w:val="22"/>
        </w:rPr>
        <w:t>説明</w:t>
      </w:r>
      <w:r w:rsidRPr="00FB2273">
        <w:rPr>
          <w:rFonts w:ascii="ＭＳ 明朝" w:hAnsi="ＭＳ 明朝" w:cs="ＭＳ明朝" w:hint="eastAsia"/>
          <w:kern w:val="0"/>
          <w:sz w:val="22"/>
          <w:szCs w:val="22"/>
        </w:rPr>
        <w:t>し、</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への</w:t>
      </w:r>
      <w:r w:rsidRPr="00FB2273">
        <w:rPr>
          <w:rFonts w:ascii="ＭＳ 明朝" w:hAnsi="ＭＳ 明朝" w:cs="ＭＳ 明朝" w:hint="eastAsia"/>
          <w:kern w:val="0"/>
          <w:sz w:val="22"/>
          <w:szCs w:val="22"/>
        </w:rPr>
        <w:t>参加</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継続</w:t>
      </w:r>
      <w:r w:rsidRPr="00FB2273">
        <w:rPr>
          <w:rFonts w:ascii="ＭＳ 明朝" w:hAnsi="ＭＳ 明朝" w:cs="ＭＳ明朝" w:hint="eastAsia"/>
          <w:kern w:val="0"/>
          <w:sz w:val="22"/>
          <w:szCs w:val="22"/>
        </w:rPr>
        <w:t>について</w:t>
      </w:r>
      <w:r w:rsidRPr="00FB2273">
        <w:rPr>
          <w:rFonts w:ascii="ＭＳ 明朝" w:hAnsi="ＭＳ 明朝" w:cs="ＭＳ 明朝" w:hint="eastAsia"/>
          <w:kern w:val="0"/>
          <w:sz w:val="22"/>
          <w:szCs w:val="22"/>
        </w:rPr>
        <w:t>被験者</w:t>
      </w:r>
      <w:r w:rsidRPr="00FB2273">
        <w:rPr>
          <w:rFonts w:ascii="ＭＳ 明朝" w:hAnsi="ＭＳ 明朝" w:cs="ＭＳ明朝" w:hint="eastAsia"/>
          <w:kern w:val="0"/>
          <w:sz w:val="22"/>
          <w:szCs w:val="22"/>
        </w:rPr>
        <w:t>から</w:t>
      </w:r>
      <w:r w:rsidRPr="00FB2273">
        <w:rPr>
          <w:rFonts w:ascii="ＭＳ 明朝" w:hAnsi="ＭＳ 明朝" w:cs="ＭＳ 明朝" w:hint="eastAsia"/>
          <w:kern w:val="0"/>
          <w:sz w:val="22"/>
          <w:szCs w:val="22"/>
        </w:rPr>
        <w:t>自由意思</w:t>
      </w:r>
      <w:r w:rsidRPr="00FB2273">
        <w:rPr>
          <w:rFonts w:ascii="ＭＳ 明朝" w:hAnsi="ＭＳ 明朝" w:cs="ＭＳ明朝" w:hint="eastAsia"/>
          <w:kern w:val="0"/>
          <w:sz w:val="22"/>
          <w:szCs w:val="22"/>
        </w:rPr>
        <w:t>による</w:t>
      </w:r>
      <w:r w:rsidRPr="00FB2273">
        <w:rPr>
          <w:rFonts w:ascii="ＭＳ 明朝" w:hAnsi="ＭＳ 明朝" w:cs="ＭＳ 明朝" w:hint="eastAsia"/>
          <w:kern w:val="0"/>
          <w:sz w:val="22"/>
          <w:szCs w:val="22"/>
        </w:rPr>
        <w:t>同意</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文書</w:t>
      </w:r>
      <w:r w:rsidRPr="00FB2273">
        <w:rPr>
          <w:rFonts w:ascii="ＭＳ 明朝" w:hAnsi="ＭＳ 明朝" w:cs="ＭＳ明朝" w:hint="eastAsia"/>
          <w:kern w:val="0"/>
          <w:sz w:val="22"/>
          <w:szCs w:val="22"/>
        </w:rPr>
        <w:t>で</w:t>
      </w:r>
      <w:r w:rsidRPr="00FB2273">
        <w:rPr>
          <w:rFonts w:ascii="ＭＳ 明朝" w:hAnsi="ＭＳ 明朝" w:cs="ＭＳ 明朝" w:hint="eastAsia"/>
          <w:kern w:val="0"/>
          <w:sz w:val="22"/>
          <w:szCs w:val="22"/>
        </w:rPr>
        <w:t>得</w:t>
      </w:r>
      <w:r w:rsidRPr="00FB2273">
        <w:rPr>
          <w:rFonts w:ascii="ＭＳ 明朝" w:hAnsi="ＭＳ 明朝" w:cs="ＭＳ明朝" w:hint="eastAsia"/>
          <w:kern w:val="0"/>
          <w:sz w:val="22"/>
          <w:szCs w:val="22"/>
        </w:rPr>
        <w:t>る。</w:t>
      </w:r>
    </w:p>
    <w:p w:rsidR="00DF6407" w:rsidRPr="00FB2273" w:rsidRDefault="00DF6407" w:rsidP="00C1735A">
      <w:pPr>
        <w:autoSpaceDE w:val="0"/>
        <w:autoSpaceDN w:val="0"/>
        <w:adjustRightInd w:val="0"/>
        <w:ind w:leftChars="239" w:left="722" w:hangingChars="100" w:hanging="220"/>
        <w:jc w:val="left"/>
        <w:rPr>
          <w:rFonts w:ascii="ＭＳ 明朝" w:cs="ＭＳ明朝"/>
          <w:kern w:val="0"/>
          <w:sz w:val="22"/>
          <w:szCs w:val="22"/>
        </w:rPr>
      </w:pPr>
      <w:r w:rsidRPr="00FB2273">
        <w:rPr>
          <w:rFonts w:ascii="ＭＳ 明朝" w:hAnsi="ＭＳ 明朝" w:cs="ＭＳ明朝" w:hint="eastAsia"/>
          <w:kern w:val="0"/>
          <w:sz w:val="22"/>
          <w:szCs w:val="22"/>
        </w:rPr>
        <w:t xml:space="preserve">　注）重大な安全性に関する情報の入手については第</w:t>
      </w:r>
      <w:r w:rsidRPr="00FB2273">
        <w:rPr>
          <w:rFonts w:ascii="ＭＳ 明朝" w:hAnsi="ＭＳ 明朝" w:cs="ＭＳ明朝"/>
          <w:kern w:val="0"/>
          <w:sz w:val="22"/>
          <w:szCs w:val="22"/>
        </w:rPr>
        <w:t>9</w:t>
      </w:r>
      <w:r w:rsidRPr="00FB2273">
        <w:rPr>
          <w:rFonts w:ascii="ＭＳ 明朝" w:hAnsi="ＭＳ 明朝" w:cs="ＭＳ明朝" w:hint="eastAsia"/>
          <w:kern w:val="0"/>
          <w:sz w:val="22"/>
          <w:szCs w:val="22"/>
        </w:rPr>
        <w:t>条を参照のこと。</w:t>
      </w:r>
    </w:p>
    <w:p w:rsidR="00DF6407" w:rsidRPr="00FB2273" w:rsidRDefault="00DF6407" w:rsidP="00C1735A">
      <w:pPr>
        <w:autoSpaceDE w:val="0"/>
        <w:autoSpaceDN w:val="0"/>
        <w:adjustRightInd w:val="0"/>
        <w:ind w:leftChars="191" w:left="731" w:hangingChars="150" w:hanging="330"/>
        <w:jc w:val="left"/>
        <w:rPr>
          <w:rFonts w:ascii="ＭＳ 明朝"/>
          <w:sz w:val="22"/>
          <w:szCs w:val="22"/>
        </w:rPr>
      </w:pPr>
      <w:r w:rsidRPr="00FB2273">
        <w:rPr>
          <w:rFonts w:ascii="ＭＳ 明朝" w:hAnsi="ＭＳ 明朝" w:cs="ＭＳ明朝"/>
          <w:kern w:val="0"/>
          <w:sz w:val="22"/>
          <w:szCs w:val="22"/>
        </w:rPr>
        <w:t xml:space="preserve">10 </w:t>
      </w:r>
      <w:r w:rsidRPr="00FB2273">
        <w:rPr>
          <w:rFonts w:ascii="ＭＳ 明朝" w:hAnsi="ＭＳ 明朝" w:hint="eastAsia"/>
          <w:sz w:val="22"/>
          <w:szCs w:val="22"/>
        </w:rPr>
        <w:t>被験者の同意取得が困難な場合、代諾者の同意を得ることにより、当該被験者を治験に参加させることができる。代諾者の同意を得た場合には、同意書に代諾者の署名又は記名</w:t>
      </w:r>
      <w:r>
        <w:rPr>
          <w:rFonts w:ascii="ＭＳ 明朝" w:hAnsi="ＭＳ 明朝" w:hint="eastAsia"/>
          <w:sz w:val="22"/>
          <w:szCs w:val="22"/>
        </w:rPr>
        <w:t>押印</w:t>
      </w:r>
      <w:r w:rsidRPr="00FB2273">
        <w:rPr>
          <w:rFonts w:ascii="ＭＳ 明朝" w:hAnsi="ＭＳ 明朝" w:hint="eastAsia"/>
          <w:sz w:val="22"/>
          <w:szCs w:val="22"/>
        </w:rPr>
        <w:t>を得るとともに代諾者と被験者との関係について同意書に記録</w:t>
      </w:r>
      <w:r>
        <w:rPr>
          <w:rFonts w:ascii="ＭＳ 明朝" w:hAnsi="ＭＳ 明朝" w:hint="eastAsia"/>
          <w:sz w:val="22"/>
          <w:szCs w:val="22"/>
        </w:rPr>
        <w:t>する</w:t>
      </w:r>
      <w:r w:rsidRPr="00FB2273">
        <w:rPr>
          <w:rFonts w:ascii="ＭＳ 明朝" w:hAnsi="ＭＳ 明朝" w:hint="eastAsia"/>
          <w:sz w:val="22"/>
          <w:szCs w:val="22"/>
        </w:rPr>
        <w:t>。</w:t>
      </w:r>
    </w:p>
    <w:p w:rsidR="00DF6407" w:rsidRPr="00FB2273" w:rsidRDefault="00DF6407" w:rsidP="00C1735A">
      <w:pPr>
        <w:autoSpaceDE w:val="0"/>
        <w:autoSpaceDN w:val="0"/>
        <w:adjustRightInd w:val="0"/>
        <w:ind w:leftChars="191" w:left="731" w:hangingChars="150" w:hanging="330"/>
        <w:jc w:val="left"/>
        <w:rPr>
          <w:rFonts w:ascii="ＭＳ 明朝"/>
          <w:sz w:val="22"/>
          <w:szCs w:val="22"/>
        </w:rPr>
      </w:pPr>
      <w:r w:rsidRPr="00FB2273">
        <w:rPr>
          <w:rFonts w:ascii="ＭＳ 明朝" w:hAnsi="ＭＳ 明朝"/>
          <w:sz w:val="22"/>
          <w:szCs w:val="22"/>
        </w:rPr>
        <w:t xml:space="preserve">11 </w:t>
      </w:r>
      <w:r w:rsidRPr="00FB2273">
        <w:rPr>
          <w:rFonts w:ascii="ＭＳ 明朝" w:hAnsi="ＭＳ 明朝" w:hint="eastAsia"/>
          <w:sz w:val="22"/>
          <w:szCs w:val="22"/>
        </w:rPr>
        <w:t>非治療的治験を実施する場合、同意取得が困難な者を治験に参加させない。</w:t>
      </w:r>
    </w:p>
    <w:p w:rsidR="00DF6407" w:rsidRPr="00FB2273" w:rsidRDefault="00DF6407" w:rsidP="00C1735A">
      <w:pPr>
        <w:autoSpaceDE w:val="0"/>
        <w:autoSpaceDN w:val="0"/>
        <w:adjustRightInd w:val="0"/>
        <w:ind w:leftChars="191" w:left="731" w:hangingChars="150" w:hanging="330"/>
        <w:jc w:val="left"/>
        <w:rPr>
          <w:rFonts w:ascii="ＭＳ 明朝"/>
          <w:sz w:val="22"/>
          <w:szCs w:val="22"/>
        </w:rPr>
      </w:pPr>
      <w:r w:rsidRPr="00FB2273">
        <w:rPr>
          <w:rFonts w:ascii="ＭＳ 明朝" w:hAnsi="ＭＳ 明朝"/>
          <w:sz w:val="22"/>
          <w:szCs w:val="22"/>
        </w:rPr>
        <w:t xml:space="preserve">12 </w:t>
      </w:r>
      <w:r w:rsidRPr="00FB2273">
        <w:rPr>
          <w:rFonts w:ascii="ＭＳ 明朝" w:hAnsi="ＭＳ 明朝" w:hint="eastAsia"/>
          <w:sz w:val="22"/>
          <w:szCs w:val="22"/>
        </w:rPr>
        <w:t>被験者が説明文書等を読めない場合については、立会人を立ち会わせた上で説明し、同意を得</w:t>
      </w:r>
      <w:r>
        <w:rPr>
          <w:rFonts w:ascii="ＭＳ 明朝" w:hAnsi="ＭＳ 明朝" w:hint="eastAsia"/>
          <w:sz w:val="22"/>
          <w:szCs w:val="22"/>
        </w:rPr>
        <w:t>る</w:t>
      </w:r>
      <w:r w:rsidRPr="00FB2273">
        <w:rPr>
          <w:rFonts w:ascii="ＭＳ 明朝" w:hAnsi="ＭＳ 明朝" w:hint="eastAsia"/>
          <w:sz w:val="22"/>
          <w:szCs w:val="22"/>
        </w:rPr>
        <w:t>。この場合の</w:t>
      </w:r>
      <w:r>
        <w:rPr>
          <w:rFonts w:ascii="ＭＳ 明朝" w:hAnsi="ＭＳ 明朝" w:hint="eastAsia"/>
          <w:sz w:val="22"/>
          <w:szCs w:val="22"/>
        </w:rPr>
        <w:t>立会人は</w:t>
      </w:r>
      <w:r w:rsidRPr="00FB2273">
        <w:rPr>
          <w:rFonts w:ascii="ＭＳ 明朝" w:hAnsi="ＭＳ 明朝" w:hint="eastAsia"/>
          <w:sz w:val="22"/>
          <w:szCs w:val="22"/>
        </w:rPr>
        <w:t>、治験責任医師及び治験分担医師、治験協力者</w:t>
      </w:r>
      <w:r>
        <w:rPr>
          <w:rFonts w:ascii="ＭＳ 明朝" w:hAnsi="ＭＳ 明朝" w:hint="eastAsia"/>
          <w:sz w:val="22"/>
          <w:szCs w:val="22"/>
        </w:rPr>
        <w:t>であってはなら</w:t>
      </w:r>
      <w:r w:rsidRPr="00FB2273">
        <w:rPr>
          <w:rFonts w:ascii="ＭＳ 明朝" w:hAnsi="ＭＳ 明朝" w:hint="eastAsia"/>
          <w:sz w:val="22"/>
          <w:szCs w:val="22"/>
        </w:rPr>
        <w:t>ない。</w:t>
      </w:r>
    </w:p>
    <w:p w:rsidR="00DF6407" w:rsidRPr="00FB2273" w:rsidRDefault="00DF6407" w:rsidP="00C1735A">
      <w:pPr>
        <w:autoSpaceDE w:val="0"/>
        <w:autoSpaceDN w:val="0"/>
        <w:adjustRightInd w:val="0"/>
        <w:ind w:leftChars="191" w:left="731" w:hangingChars="150" w:hanging="330"/>
        <w:jc w:val="left"/>
        <w:rPr>
          <w:rFonts w:ascii="ＭＳ 明朝"/>
          <w:sz w:val="22"/>
          <w:szCs w:val="22"/>
        </w:rPr>
      </w:pPr>
      <w:r w:rsidRPr="00FB2273">
        <w:rPr>
          <w:rFonts w:ascii="ＭＳ 明朝" w:hAnsi="ＭＳ 明朝"/>
          <w:sz w:val="22"/>
          <w:szCs w:val="22"/>
        </w:rPr>
        <w:t>13</w:t>
      </w:r>
      <w:r>
        <w:rPr>
          <w:rFonts w:ascii="ＭＳ 明朝" w:hAnsi="ＭＳ 明朝"/>
          <w:sz w:val="22"/>
          <w:szCs w:val="22"/>
        </w:rPr>
        <w:t xml:space="preserve"> </w:t>
      </w:r>
      <w:r w:rsidRPr="00FB2273">
        <w:rPr>
          <w:rFonts w:ascii="ＭＳ 明朝" w:hAnsi="ＭＳ 明朝" w:hint="eastAsia"/>
          <w:sz w:val="22"/>
          <w:szCs w:val="22"/>
        </w:rPr>
        <w:t>治験実施計画書に基づく緊急状況下における救命的治験の場合、次の各号のすべてに該当する者に限り、被験者及び代諾者の同意を得ずに治験に参加させることができる。</w:t>
      </w:r>
    </w:p>
    <w:p w:rsidR="00DF6407" w:rsidRPr="00FB2273" w:rsidRDefault="00DF6407" w:rsidP="00B13D0C">
      <w:pPr>
        <w:spacing w:line="354" w:lineRule="exact"/>
        <w:ind w:firstLineChars="300" w:firstLine="660"/>
        <w:rPr>
          <w:rFonts w:ascii="ＭＳ 明朝"/>
          <w:sz w:val="22"/>
          <w:szCs w:val="22"/>
        </w:rPr>
      </w:pPr>
      <w:r w:rsidRPr="00FB2273">
        <w:rPr>
          <w:rFonts w:ascii="ＭＳ 明朝" w:hAnsi="ＭＳ 明朝"/>
          <w:sz w:val="22"/>
          <w:szCs w:val="22"/>
        </w:rPr>
        <w:lastRenderedPageBreak/>
        <w:t>1)</w:t>
      </w:r>
      <w:r w:rsidRPr="00FB2273">
        <w:rPr>
          <w:rFonts w:ascii="ＭＳ 明朝" w:hAnsi="ＭＳ 明朝" w:hint="eastAsia"/>
          <w:sz w:val="22"/>
          <w:szCs w:val="22"/>
        </w:rPr>
        <w:t>緊急かつ明白な生命の危険が生じていること</w:t>
      </w:r>
    </w:p>
    <w:p w:rsidR="00DF6407" w:rsidRPr="00FB2273" w:rsidRDefault="00DF6407" w:rsidP="00B13D0C">
      <w:pPr>
        <w:spacing w:line="354" w:lineRule="exact"/>
        <w:ind w:firstLineChars="300" w:firstLine="660"/>
        <w:rPr>
          <w:rFonts w:ascii="ＭＳ 明朝"/>
          <w:sz w:val="22"/>
          <w:szCs w:val="22"/>
        </w:rPr>
      </w:pPr>
      <w:r w:rsidRPr="00FB2273">
        <w:rPr>
          <w:rFonts w:ascii="ＭＳ 明朝" w:hAnsi="ＭＳ 明朝"/>
          <w:sz w:val="22"/>
          <w:szCs w:val="22"/>
        </w:rPr>
        <w:t>2)</w:t>
      </w:r>
      <w:r w:rsidRPr="00FB2273">
        <w:rPr>
          <w:rFonts w:ascii="ＭＳ 明朝" w:hAnsi="ＭＳ 明朝" w:hint="eastAsia"/>
          <w:sz w:val="22"/>
          <w:szCs w:val="22"/>
        </w:rPr>
        <w:t>現在における治療方法では十分な効果が期待できないこと。</w:t>
      </w:r>
    </w:p>
    <w:p w:rsidR="00DF6407" w:rsidRPr="00FB2273" w:rsidRDefault="00DF6407" w:rsidP="00C1735A">
      <w:pPr>
        <w:spacing w:line="354" w:lineRule="exact"/>
        <w:ind w:leftChars="315" w:left="881" w:hangingChars="100" w:hanging="220"/>
        <w:rPr>
          <w:rFonts w:ascii="ＭＳ 明朝"/>
          <w:sz w:val="22"/>
          <w:szCs w:val="22"/>
        </w:rPr>
      </w:pPr>
      <w:r w:rsidRPr="00FB2273">
        <w:rPr>
          <w:rFonts w:ascii="ＭＳ 明朝" w:hAnsi="ＭＳ 明朝"/>
          <w:sz w:val="22"/>
          <w:szCs w:val="22"/>
        </w:rPr>
        <w:t>3)</w:t>
      </w:r>
      <w:r w:rsidRPr="00FB2273">
        <w:rPr>
          <w:rFonts w:ascii="ＭＳ 明朝" w:hAnsi="ＭＳ 明朝" w:hint="eastAsia"/>
          <w:sz w:val="22"/>
          <w:szCs w:val="22"/>
        </w:rPr>
        <w:t>治験薬の使用により生命の危険が回避できる可能性が十分にあると認めら</w:t>
      </w:r>
      <w:r>
        <w:rPr>
          <w:rFonts w:ascii="ＭＳ 明朝" w:hAnsi="ＭＳ 明朝" w:hint="eastAsia"/>
          <w:sz w:val="22"/>
          <w:szCs w:val="22"/>
        </w:rPr>
        <w:t>れ</w:t>
      </w:r>
      <w:r w:rsidRPr="00FB2273">
        <w:rPr>
          <w:rFonts w:ascii="ＭＳ 明朝" w:hAnsi="ＭＳ 明朝" w:hint="eastAsia"/>
          <w:sz w:val="22"/>
          <w:szCs w:val="22"/>
        </w:rPr>
        <w:t>ること。</w:t>
      </w:r>
    </w:p>
    <w:p w:rsidR="00DF6407" w:rsidRPr="00FB2273" w:rsidRDefault="00DF6407" w:rsidP="00B13D0C">
      <w:pPr>
        <w:spacing w:line="354" w:lineRule="exact"/>
        <w:ind w:firstLineChars="300" w:firstLine="660"/>
        <w:rPr>
          <w:rFonts w:ascii="ＭＳ 明朝"/>
          <w:sz w:val="22"/>
          <w:szCs w:val="22"/>
        </w:rPr>
      </w:pPr>
      <w:r w:rsidRPr="00FB2273">
        <w:rPr>
          <w:rFonts w:ascii="ＭＳ 明朝" w:hAnsi="ＭＳ 明朝"/>
          <w:sz w:val="22"/>
          <w:szCs w:val="22"/>
        </w:rPr>
        <w:t>4)</w:t>
      </w:r>
      <w:r w:rsidRPr="00FB2273">
        <w:rPr>
          <w:rFonts w:ascii="ＭＳ 明朝" w:hAnsi="ＭＳ 明朝" w:hint="eastAsia"/>
          <w:sz w:val="22"/>
          <w:szCs w:val="22"/>
        </w:rPr>
        <w:t>予測される不利益が必要最小限度のものであること。</w:t>
      </w:r>
    </w:p>
    <w:p w:rsidR="00DF6407" w:rsidRPr="00FB2273" w:rsidRDefault="00DF6407" w:rsidP="00B13D0C">
      <w:pPr>
        <w:spacing w:line="354" w:lineRule="exact"/>
        <w:ind w:firstLineChars="300" w:firstLine="660"/>
        <w:rPr>
          <w:rFonts w:ascii="ＭＳ 明朝" w:cs="ＭＳ明朝"/>
          <w:kern w:val="0"/>
          <w:sz w:val="22"/>
          <w:szCs w:val="22"/>
        </w:rPr>
      </w:pPr>
      <w:r w:rsidRPr="00FB2273">
        <w:rPr>
          <w:rFonts w:ascii="ＭＳ 明朝" w:hAnsi="ＭＳ 明朝"/>
          <w:sz w:val="22"/>
          <w:szCs w:val="22"/>
        </w:rPr>
        <w:t>5)</w:t>
      </w:r>
      <w:r w:rsidRPr="00FB2273">
        <w:rPr>
          <w:rFonts w:ascii="ＭＳ 明朝" w:hAnsi="ＭＳ 明朝" w:hint="eastAsia"/>
          <w:sz w:val="22"/>
          <w:szCs w:val="22"/>
        </w:rPr>
        <w:t>代諾者となるべき者と直ちに連絡を取ることができないこと。</w:t>
      </w:r>
    </w:p>
    <w:p w:rsidR="00DF6407" w:rsidRDefault="00DF6407" w:rsidP="003C5446">
      <w:pPr>
        <w:autoSpaceDE w:val="0"/>
        <w:autoSpaceDN w:val="0"/>
        <w:adjustRightInd w:val="0"/>
        <w:ind w:left="660" w:hangingChars="300" w:hanging="660"/>
        <w:jc w:val="left"/>
        <w:rPr>
          <w:rFonts w:ascii="ＭＳ 明朝" w:cs="ＭＳ明朝"/>
          <w:kern w:val="0"/>
          <w:sz w:val="22"/>
          <w:szCs w:val="22"/>
        </w:rPr>
      </w:pPr>
      <w:r>
        <w:rPr>
          <w:rFonts w:ascii="ＭＳ 明朝" w:hAnsi="ＭＳ 明朝" w:cs="ＭＳ明朝" w:hint="eastAsia"/>
          <w:kern w:val="0"/>
          <w:sz w:val="22"/>
          <w:szCs w:val="22"/>
        </w:rPr>
        <w:t xml:space="preserve">　　</w:t>
      </w:r>
      <w:r>
        <w:rPr>
          <w:rFonts w:ascii="ＭＳ 明朝" w:hAnsi="ＭＳ 明朝" w:cs="ＭＳ明朝"/>
          <w:kern w:val="0"/>
          <w:sz w:val="22"/>
          <w:szCs w:val="22"/>
        </w:rPr>
        <w:t xml:space="preserve">14 </w:t>
      </w:r>
      <w:r w:rsidRPr="006E180C">
        <w:rPr>
          <w:rFonts w:ascii="ＭＳ 明朝" w:hAnsi="ＭＳ 明朝" w:cs="ＭＳ 明朝" w:hint="eastAsia"/>
          <w:kern w:val="0"/>
          <w:sz w:val="22"/>
          <w:szCs w:val="22"/>
        </w:rPr>
        <w:t>治験責任医師</w:t>
      </w:r>
      <w:r w:rsidRPr="006E180C">
        <w:rPr>
          <w:rFonts w:ascii="ＭＳ 明朝" w:hAnsi="ＭＳ 明朝" w:cs="ＭＳ 明朝"/>
          <w:kern w:val="0"/>
          <w:sz w:val="22"/>
          <w:szCs w:val="22"/>
        </w:rPr>
        <w:t>(</w:t>
      </w:r>
      <w:r w:rsidRPr="006E180C">
        <w:rPr>
          <w:rFonts w:ascii="ＭＳ 明朝" w:hAnsi="ＭＳ 明朝" w:cs="ＭＳ 明朝" w:hint="eastAsia"/>
          <w:kern w:val="0"/>
          <w:sz w:val="22"/>
          <w:szCs w:val="22"/>
        </w:rPr>
        <w:t>自ら治験を実施する者</w:t>
      </w:r>
      <w:r w:rsidRPr="006E180C">
        <w:rPr>
          <w:rFonts w:ascii="ＭＳ 明朝" w:hAnsi="ＭＳ 明朝" w:cs="ＭＳ 明朝"/>
          <w:kern w:val="0"/>
          <w:sz w:val="22"/>
          <w:szCs w:val="22"/>
        </w:rPr>
        <w:t>)</w:t>
      </w:r>
      <w:r w:rsidRPr="006E180C">
        <w:rPr>
          <w:rFonts w:ascii="ＭＳ 明朝" w:hAnsi="ＭＳ 明朝" w:cs="ＭＳ 明朝" w:hint="eastAsia"/>
          <w:kern w:val="0"/>
          <w:sz w:val="22"/>
          <w:szCs w:val="22"/>
        </w:rPr>
        <w:t>又</w:t>
      </w:r>
      <w:r w:rsidRPr="006E180C">
        <w:rPr>
          <w:rFonts w:ascii="ＭＳ 明朝" w:hAnsi="ＭＳ 明朝" w:cs="ＭＳ明朝" w:hint="eastAsia"/>
          <w:kern w:val="0"/>
          <w:sz w:val="22"/>
          <w:szCs w:val="22"/>
        </w:rPr>
        <w:t>は</w:t>
      </w:r>
      <w:r w:rsidRPr="006E180C">
        <w:rPr>
          <w:rFonts w:ascii="ＭＳ 明朝" w:hAnsi="ＭＳ 明朝" w:cs="ＭＳ 明朝" w:hint="eastAsia"/>
          <w:kern w:val="0"/>
          <w:sz w:val="22"/>
          <w:szCs w:val="22"/>
        </w:rPr>
        <w:t>治験分担医師</w:t>
      </w:r>
      <w:r w:rsidRPr="006E180C">
        <w:rPr>
          <w:rFonts w:ascii="ＭＳ 明朝" w:hAnsi="ＭＳ 明朝" w:cs="ＭＳ明朝" w:hint="eastAsia"/>
          <w:kern w:val="0"/>
          <w:sz w:val="22"/>
          <w:szCs w:val="22"/>
        </w:rPr>
        <w:t>は、</w:t>
      </w:r>
      <w:r>
        <w:rPr>
          <w:rFonts w:ascii="ＭＳ 明朝" w:hAnsi="ＭＳ 明朝" w:cs="ＭＳ明朝" w:hint="eastAsia"/>
          <w:kern w:val="0"/>
          <w:sz w:val="22"/>
          <w:szCs w:val="22"/>
        </w:rPr>
        <w:t>前項の規定により治験に参加させた場合には、速やかに被験者又は代諾者となるべき者に対して当該治験に関する事項について適切な説明を行い、当該治験への参加について文書により同意を得る。また、その経過と結果を治験審査委員会に報告する。</w:t>
      </w:r>
    </w:p>
    <w:p w:rsidR="00DF6407" w:rsidRPr="003C5446" w:rsidRDefault="00DF6407" w:rsidP="00622F17">
      <w:pPr>
        <w:autoSpaceDE w:val="0"/>
        <w:autoSpaceDN w:val="0"/>
        <w:adjustRightInd w:val="0"/>
        <w:jc w:val="left"/>
        <w:rPr>
          <w:rFonts w:ascii="ＭＳ 明朝" w:cs="ＭＳ明朝"/>
          <w:kern w:val="0"/>
          <w:sz w:val="22"/>
          <w:szCs w:val="22"/>
        </w:rPr>
      </w:pPr>
    </w:p>
    <w:p w:rsidR="00DF6407" w:rsidRPr="00FB2273" w:rsidRDefault="00DF6407" w:rsidP="00622F17">
      <w:pPr>
        <w:autoSpaceDE w:val="0"/>
        <w:autoSpaceDN w:val="0"/>
        <w:adjustRightInd w:val="0"/>
        <w:jc w:val="left"/>
        <w:rPr>
          <w:rFonts w:ascii="ＭＳ 明朝" w:hAnsi="ＭＳ 明朝" w:cs="ＭＳ明朝"/>
          <w:kern w:val="0"/>
          <w:sz w:val="22"/>
          <w:szCs w:val="22"/>
        </w:rPr>
      </w:pPr>
      <w:r w:rsidRPr="00FB2273">
        <w:rPr>
          <w:rFonts w:ascii="ＭＳ 明朝" w:hAnsi="ＭＳ 明朝" w:cs="ＭＳ明朝"/>
          <w:kern w:val="0"/>
          <w:sz w:val="22"/>
          <w:szCs w:val="22"/>
        </w:rPr>
        <w:t>(</w:t>
      </w:r>
      <w:r w:rsidRPr="00FB2273">
        <w:rPr>
          <w:rFonts w:ascii="ＭＳ 明朝" w:hAnsi="ＭＳ 明朝" w:cs="ＭＳ 明朝" w:hint="eastAsia"/>
          <w:kern w:val="0"/>
          <w:sz w:val="22"/>
          <w:szCs w:val="22"/>
        </w:rPr>
        <w:t>被験者</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対</w:t>
      </w:r>
      <w:r w:rsidRPr="00FB2273">
        <w:rPr>
          <w:rFonts w:ascii="ＭＳ 明朝" w:hAnsi="ＭＳ 明朝" w:cs="ＭＳ明朝" w:hint="eastAsia"/>
          <w:kern w:val="0"/>
          <w:sz w:val="22"/>
          <w:szCs w:val="22"/>
        </w:rPr>
        <w:t>する</w:t>
      </w:r>
      <w:r w:rsidRPr="00FB2273">
        <w:rPr>
          <w:rFonts w:ascii="ＭＳ 明朝" w:hAnsi="ＭＳ 明朝" w:cs="ＭＳ 明朝" w:hint="eastAsia"/>
          <w:kern w:val="0"/>
          <w:sz w:val="22"/>
          <w:szCs w:val="22"/>
        </w:rPr>
        <w:t>医療</w:t>
      </w:r>
      <w:r w:rsidRPr="00FB2273">
        <w:rPr>
          <w:rFonts w:ascii="ＭＳ 明朝" w:hAnsi="ＭＳ 明朝" w:cs="ＭＳ明朝"/>
          <w:kern w:val="0"/>
          <w:sz w:val="22"/>
          <w:szCs w:val="22"/>
        </w:rPr>
        <w:t>)</w:t>
      </w:r>
    </w:p>
    <w:p w:rsidR="00DF6407" w:rsidRPr="00FB2273" w:rsidRDefault="00DF6407" w:rsidP="00622F17">
      <w:pPr>
        <w:autoSpaceDE w:val="0"/>
        <w:autoSpaceDN w:val="0"/>
        <w:adjustRightInd w:val="0"/>
        <w:ind w:left="770" w:hangingChars="350" w:hanging="770"/>
        <w:jc w:val="left"/>
        <w:rPr>
          <w:rFonts w:ascii="ＭＳ 明朝" w:cs="ＭＳ明朝"/>
          <w:kern w:val="0"/>
          <w:sz w:val="22"/>
          <w:szCs w:val="22"/>
        </w:rPr>
      </w:pPr>
      <w:r w:rsidRPr="00FB2273">
        <w:rPr>
          <w:rFonts w:ascii="ＭＳ 明朝" w:hAnsi="ＭＳ 明朝" w:cs="ＭＳ 明朝" w:hint="eastAsia"/>
          <w:kern w:val="0"/>
          <w:sz w:val="22"/>
          <w:szCs w:val="22"/>
        </w:rPr>
        <w:t>第</w:t>
      </w:r>
      <w:r w:rsidRPr="00FB2273">
        <w:rPr>
          <w:rFonts w:ascii="ＭＳ 明朝" w:hAnsi="ＭＳ 明朝" w:cs="ＭＳ明朝"/>
          <w:kern w:val="0"/>
          <w:sz w:val="22"/>
          <w:szCs w:val="22"/>
        </w:rPr>
        <w:t>16</w:t>
      </w:r>
      <w:r w:rsidRPr="00FB2273">
        <w:rPr>
          <w:rFonts w:ascii="ＭＳ 明朝" w:hAnsi="ＭＳ 明朝" w:cs="ＭＳ 明朝" w:hint="eastAsia"/>
          <w:kern w:val="0"/>
          <w:sz w:val="22"/>
          <w:szCs w:val="22"/>
        </w:rPr>
        <w:t>条</w:t>
      </w:r>
      <w:r w:rsidRPr="00FB2273">
        <w:rPr>
          <w:rFonts w:ascii="ＭＳ 明朝" w:hAnsi="ＭＳ 明朝" w:cs="ＭＳ明朝"/>
          <w:kern w:val="0"/>
          <w:sz w:val="22"/>
          <w:szCs w:val="22"/>
        </w:rPr>
        <w:t xml:space="preserve"> </w:t>
      </w:r>
      <w:r w:rsidRPr="00FB2273">
        <w:rPr>
          <w:rFonts w:ascii="ＭＳ 明朝" w:hAnsi="ＭＳ 明朝" w:cs="ＭＳ 明朝" w:hint="eastAsia"/>
          <w:kern w:val="0"/>
          <w:sz w:val="22"/>
          <w:szCs w:val="22"/>
        </w:rPr>
        <w:t>治験責任医師</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関</w:t>
      </w:r>
      <w:r w:rsidRPr="00FB2273">
        <w:rPr>
          <w:rFonts w:ascii="ＭＳ 明朝" w:hAnsi="ＭＳ 明朝" w:cs="ＭＳ明朝" w:hint="eastAsia"/>
          <w:kern w:val="0"/>
          <w:sz w:val="22"/>
          <w:szCs w:val="22"/>
        </w:rPr>
        <w:t>する</w:t>
      </w:r>
      <w:r w:rsidRPr="00FB2273">
        <w:rPr>
          <w:rFonts w:ascii="ＭＳ 明朝" w:hAnsi="ＭＳ 明朝" w:cs="ＭＳ 明朝" w:hint="eastAsia"/>
          <w:kern w:val="0"/>
          <w:sz w:val="22"/>
          <w:szCs w:val="22"/>
        </w:rPr>
        <w:t>医療上</w:t>
      </w:r>
      <w:r w:rsidRPr="00FB2273">
        <w:rPr>
          <w:rFonts w:ascii="ＭＳ 明朝" w:hAnsi="ＭＳ 明朝" w:cs="ＭＳ明朝" w:hint="eastAsia"/>
          <w:kern w:val="0"/>
          <w:sz w:val="22"/>
          <w:szCs w:val="22"/>
        </w:rPr>
        <w:t>のすべての</w:t>
      </w:r>
      <w:r w:rsidRPr="00FB2273">
        <w:rPr>
          <w:rFonts w:ascii="ＭＳ 明朝" w:hAnsi="ＭＳ 明朝" w:cs="ＭＳ 明朝" w:hint="eastAsia"/>
          <w:kern w:val="0"/>
          <w:sz w:val="22"/>
          <w:szCs w:val="22"/>
        </w:rPr>
        <w:t>判断</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責任</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負</w:t>
      </w:r>
      <w:r w:rsidRPr="00FB2273">
        <w:rPr>
          <w:rFonts w:ascii="ＭＳ 明朝" w:hAnsi="ＭＳ 明朝" w:cs="ＭＳ明朝" w:hint="eastAsia"/>
          <w:kern w:val="0"/>
          <w:sz w:val="22"/>
          <w:szCs w:val="22"/>
        </w:rPr>
        <w:t>うものとする。</w:t>
      </w:r>
    </w:p>
    <w:p w:rsidR="00DF6407" w:rsidRPr="00FB2273" w:rsidRDefault="00DF6407" w:rsidP="00C1735A">
      <w:pPr>
        <w:autoSpaceDE w:val="0"/>
        <w:autoSpaceDN w:val="0"/>
        <w:adjustRightInd w:val="0"/>
        <w:ind w:leftChars="239" w:left="722" w:hangingChars="100" w:hanging="220"/>
        <w:jc w:val="left"/>
        <w:rPr>
          <w:rFonts w:ascii="ＭＳ 明朝" w:cs="ＭＳ明朝"/>
          <w:kern w:val="0"/>
          <w:sz w:val="22"/>
          <w:szCs w:val="22"/>
        </w:rPr>
      </w:pPr>
      <w:r w:rsidRPr="00FB2273">
        <w:rPr>
          <w:rFonts w:ascii="ＭＳ 明朝" w:hAnsi="ＭＳ 明朝" w:cs="ＭＳ明朝"/>
          <w:kern w:val="0"/>
          <w:sz w:val="22"/>
          <w:szCs w:val="22"/>
        </w:rPr>
        <w:t xml:space="preserve">2 </w:t>
      </w:r>
      <w:r w:rsidRPr="00FB2273">
        <w:rPr>
          <w:rFonts w:ascii="ＭＳ 明朝" w:hAnsi="ＭＳ 明朝" w:cs="ＭＳ明朝" w:hint="eastAsia"/>
          <w:kern w:val="0"/>
          <w:sz w:val="22"/>
          <w:szCs w:val="22"/>
        </w:rPr>
        <w:t>病院長</w:t>
      </w:r>
      <w:r w:rsidRPr="00FB2273">
        <w:rPr>
          <w:rFonts w:ascii="ＭＳ 明朝" w:hAnsi="ＭＳ 明朝" w:cs="ＭＳ 明朝" w:hint="eastAsia"/>
          <w:kern w:val="0"/>
          <w:sz w:val="22"/>
          <w:szCs w:val="22"/>
        </w:rPr>
        <w:t>及</w:t>
      </w:r>
      <w:r w:rsidRPr="00FB2273">
        <w:rPr>
          <w:rFonts w:ascii="ＭＳ 明朝" w:hAnsi="ＭＳ 明朝" w:cs="ＭＳ明朝" w:hint="eastAsia"/>
          <w:kern w:val="0"/>
          <w:sz w:val="22"/>
          <w:szCs w:val="22"/>
        </w:rPr>
        <w:t>び</w:t>
      </w:r>
      <w:r w:rsidRPr="00FB2273">
        <w:rPr>
          <w:rFonts w:ascii="ＭＳ 明朝" w:hAnsi="ＭＳ 明朝" w:cs="ＭＳ 明朝" w:hint="eastAsia"/>
          <w:kern w:val="0"/>
          <w:sz w:val="22"/>
          <w:szCs w:val="22"/>
        </w:rPr>
        <w:t>治験責任医師</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被験者</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治験参加期間中及</w:t>
      </w:r>
      <w:r w:rsidRPr="00FB2273">
        <w:rPr>
          <w:rFonts w:ascii="ＭＳ 明朝" w:hAnsi="ＭＳ 明朝" w:cs="ＭＳ明朝" w:hint="eastAsia"/>
          <w:kern w:val="0"/>
          <w:sz w:val="22"/>
          <w:szCs w:val="22"/>
        </w:rPr>
        <w:t>びその</w:t>
      </w:r>
      <w:r w:rsidRPr="00FB2273">
        <w:rPr>
          <w:rFonts w:ascii="ＭＳ 明朝" w:hAnsi="ＭＳ 明朝" w:cs="ＭＳ 明朝" w:hint="eastAsia"/>
          <w:kern w:val="0"/>
          <w:sz w:val="22"/>
          <w:szCs w:val="22"/>
        </w:rPr>
        <w:t>後</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通</w:t>
      </w:r>
      <w:r w:rsidRPr="00FB2273">
        <w:rPr>
          <w:rFonts w:ascii="ＭＳ 明朝" w:hAnsi="ＭＳ 明朝" w:cs="ＭＳ明朝" w:hint="eastAsia"/>
          <w:kern w:val="0"/>
          <w:sz w:val="22"/>
          <w:szCs w:val="22"/>
        </w:rPr>
        <w:t>じ、</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関</w:t>
      </w:r>
      <w:r w:rsidRPr="00FB2273">
        <w:rPr>
          <w:rFonts w:ascii="ＭＳ 明朝" w:hAnsi="ＭＳ 明朝" w:cs="ＭＳ明朝" w:hint="eastAsia"/>
          <w:kern w:val="0"/>
          <w:sz w:val="22"/>
          <w:szCs w:val="22"/>
        </w:rPr>
        <w:t>した</w:t>
      </w:r>
      <w:r w:rsidRPr="00FB2273">
        <w:rPr>
          <w:rFonts w:ascii="ＭＳ 明朝" w:hAnsi="ＭＳ 明朝" w:cs="ＭＳ 明朝" w:hint="eastAsia"/>
          <w:kern w:val="0"/>
          <w:sz w:val="22"/>
          <w:szCs w:val="22"/>
        </w:rPr>
        <w:t>臨床上問題</w:t>
      </w:r>
      <w:r w:rsidRPr="00FB2273">
        <w:rPr>
          <w:rFonts w:ascii="ＭＳ 明朝" w:hAnsi="ＭＳ 明朝" w:cs="ＭＳ明朝" w:hint="eastAsia"/>
          <w:kern w:val="0"/>
          <w:sz w:val="22"/>
          <w:szCs w:val="22"/>
        </w:rPr>
        <w:t>となるすべての</w:t>
      </w:r>
      <w:r w:rsidRPr="00FB2273">
        <w:rPr>
          <w:rFonts w:ascii="ＭＳ 明朝" w:hAnsi="ＭＳ 明朝" w:cs="ＭＳ 明朝" w:hint="eastAsia"/>
          <w:kern w:val="0"/>
          <w:sz w:val="22"/>
          <w:szCs w:val="22"/>
        </w:rPr>
        <w:t>有害事象</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対</w:t>
      </w:r>
      <w:r w:rsidRPr="00FB2273">
        <w:rPr>
          <w:rFonts w:ascii="ＭＳ 明朝" w:hAnsi="ＭＳ 明朝" w:cs="ＭＳ明朝" w:hint="eastAsia"/>
          <w:kern w:val="0"/>
          <w:sz w:val="22"/>
          <w:szCs w:val="22"/>
        </w:rPr>
        <w:t>して、</w:t>
      </w:r>
      <w:r w:rsidRPr="00FB2273">
        <w:rPr>
          <w:rFonts w:ascii="ＭＳ 明朝" w:hAnsi="ＭＳ 明朝" w:cs="ＭＳ 明朝" w:hint="eastAsia"/>
          <w:kern w:val="0"/>
          <w:sz w:val="22"/>
          <w:szCs w:val="22"/>
        </w:rPr>
        <w:t>十分</w:t>
      </w:r>
      <w:r w:rsidRPr="00FB2273">
        <w:rPr>
          <w:rFonts w:ascii="ＭＳ 明朝" w:hAnsi="ＭＳ 明朝" w:cs="ＭＳ明朝" w:hint="eastAsia"/>
          <w:kern w:val="0"/>
          <w:sz w:val="22"/>
          <w:szCs w:val="22"/>
        </w:rPr>
        <w:t>な</w:t>
      </w:r>
      <w:r w:rsidRPr="00FB2273">
        <w:rPr>
          <w:rFonts w:ascii="ＭＳ 明朝" w:hAnsi="ＭＳ 明朝" w:cs="ＭＳ 明朝" w:hint="eastAsia"/>
          <w:kern w:val="0"/>
          <w:sz w:val="22"/>
          <w:szCs w:val="22"/>
        </w:rPr>
        <w:t>医療</w:t>
      </w:r>
      <w:r w:rsidRPr="00FB2273">
        <w:rPr>
          <w:rFonts w:ascii="ＭＳ 明朝" w:hAnsi="ＭＳ 明朝" w:cs="ＭＳ明朝" w:hint="eastAsia"/>
          <w:kern w:val="0"/>
          <w:sz w:val="22"/>
          <w:szCs w:val="22"/>
        </w:rPr>
        <w:t>が</w:t>
      </w:r>
      <w:r w:rsidRPr="00FB2273">
        <w:rPr>
          <w:rFonts w:ascii="ＭＳ 明朝" w:hAnsi="ＭＳ 明朝" w:cs="ＭＳ 明朝" w:hint="eastAsia"/>
          <w:kern w:val="0"/>
          <w:sz w:val="22"/>
          <w:szCs w:val="22"/>
        </w:rPr>
        <w:t>被験者</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提供</w:t>
      </w:r>
      <w:r w:rsidRPr="00FB2273">
        <w:rPr>
          <w:rFonts w:ascii="ＭＳ 明朝" w:hAnsi="ＭＳ 明朝" w:cs="ＭＳ明朝" w:hint="eastAsia"/>
          <w:kern w:val="0"/>
          <w:sz w:val="22"/>
          <w:szCs w:val="22"/>
        </w:rPr>
        <w:t>されることを</w:t>
      </w:r>
      <w:r w:rsidRPr="00FB2273">
        <w:rPr>
          <w:rFonts w:ascii="ＭＳ 明朝" w:hAnsi="ＭＳ 明朝" w:cs="ＭＳ 明朝" w:hint="eastAsia"/>
          <w:kern w:val="0"/>
          <w:sz w:val="22"/>
          <w:szCs w:val="22"/>
        </w:rPr>
        <w:t>保証</w:t>
      </w:r>
      <w:r w:rsidRPr="00FB2273">
        <w:rPr>
          <w:rFonts w:ascii="ＭＳ 明朝" w:hAnsi="ＭＳ 明朝" w:cs="ＭＳ明朝" w:hint="eastAsia"/>
          <w:kern w:val="0"/>
          <w:sz w:val="22"/>
          <w:szCs w:val="22"/>
        </w:rPr>
        <w:t>するものとする。また、</w:t>
      </w:r>
      <w:r w:rsidRPr="00FB2273">
        <w:rPr>
          <w:rFonts w:ascii="ＭＳ 明朝" w:hAnsi="ＭＳ 明朝" w:cs="ＭＳ 明朝" w:hint="eastAsia"/>
          <w:kern w:val="0"/>
          <w:sz w:val="22"/>
          <w:szCs w:val="22"/>
        </w:rPr>
        <w:t>治験責任医師又</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治験分担医師</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有害事象</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対</w:t>
      </w:r>
      <w:r w:rsidRPr="00FB2273">
        <w:rPr>
          <w:rFonts w:ascii="ＭＳ 明朝" w:hAnsi="ＭＳ 明朝" w:cs="ＭＳ明朝" w:hint="eastAsia"/>
          <w:kern w:val="0"/>
          <w:sz w:val="22"/>
          <w:szCs w:val="22"/>
        </w:rPr>
        <w:t>する</w:t>
      </w:r>
      <w:r w:rsidRPr="00FB2273">
        <w:rPr>
          <w:rFonts w:ascii="ＭＳ 明朝" w:hAnsi="ＭＳ 明朝" w:cs="ＭＳ 明朝" w:hint="eastAsia"/>
          <w:kern w:val="0"/>
          <w:sz w:val="22"/>
          <w:szCs w:val="22"/>
        </w:rPr>
        <w:t>医療</w:t>
      </w:r>
      <w:r w:rsidRPr="00FB2273">
        <w:rPr>
          <w:rFonts w:ascii="ＭＳ 明朝" w:hAnsi="ＭＳ 明朝" w:cs="ＭＳ明朝" w:hint="eastAsia"/>
          <w:kern w:val="0"/>
          <w:sz w:val="22"/>
          <w:szCs w:val="22"/>
        </w:rPr>
        <w:t>が</w:t>
      </w:r>
      <w:r w:rsidRPr="00FB2273">
        <w:rPr>
          <w:rFonts w:ascii="ＭＳ 明朝" w:hAnsi="ＭＳ 明朝" w:cs="ＭＳ 明朝" w:hint="eastAsia"/>
          <w:kern w:val="0"/>
          <w:sz w:val="22"/>
          <w:szCs w:val="22"/>
        </w:rPr>
        <w:t>必要</w:t>
      </w:r>
      <w:r w:rsidRPr="00FB2273">
        <w:rPr>
          <w:rFonts w:ascii="ＭＳ 明朝" w:hAnsi="ＭＳ 明朝" w:cs="ＭＳ明朝" w:hint="eastAsia"/>
          <w:kern w:val="0"/>
          <w:sz w:val="22"/>
          <w:szCs w:val="22"/>
        </w:rPr>
        <w:t>となったことを</w:t>
      </w:r>
      <w:r w:rsidRPr="00FB2273">
        <w:rPr>
          <w:rFonts w:ascii="ＭＳ 明朝" w:hAnsi="ＭＳ 明朝" w:cs="ＭＳ 明朝" w:hint="eastAsia"/>
          <w:kern w:val="0"/>
          <w:sz w:val="22"/>
          <w:szCs w:val="22"/>
        </w:rPr>
        <w:t>知</w:t>
      </w:r>
      <w:r w:rsidRPr="00FB2273">
        <w:rPr>
          <w:rFonts w:ascii="ＭＳ 明朝" w:hAnsi="ＭＳ 明朝" w:cs="ＭＳ明朝" w:hint="eastAsia"/>
          <w:kern w:val="0"/>
          <w:sz w:val="22"/>
          <w:szCs w:val="22"/>
        </w:rPr>
        <w:t>った</w:t>
      </w:r>
      <w:r w:rsidRPr="00FB2273">
        <w:rPr>
          <w:rFonts w:ascii="ＭＳ 明朝" w:hAnsi="ＭＳ 明朝" w:cs="ＭＳ 明朝" w:hint="eastAsia"/>
          <w:kern w:val="0"/>
          <w:sz w:val="22"/>
          <w:szCs w:val="22"/>
        </w:rPr>
        <w:t>場合</w:t>
      </w:r>
      <w:r w:rsidRPr="00FB2273">
        <w:rPr>
          <w:rFonts w:ascii="ＭＳ 明朝" w:hAnsi="ＭＳ 明朝" w:cs="ＭＳ明朝" w:hint="eastAsia"/>
          <w:kern w:val="0"/>
          <w:sz w:val="22"/>
          <w:szCs w:val="22"/>
        </w:rPr>
        <w:t>には、</w:t>
      </w:r>
      <w:r w:rsidRPr="00FB2273">
        <w:rPr>
          <w:rFonts w:ascii="ＭＳ 明朝" w:hAnsi="ＭＳ 明朝" w:cs="ＭＳ 明朝" w:hint="eastAsia"/>
          <w:kern w:val="0"/>
          <w:sz w:val="22"/>
          <w:szCs w:val="22"/>
        </w:rPr>
        <w:t>被験者</w:t>
      </w:r>
      <w:r w:rsidRPr="00FB2273">
        <w:rPr>
          <w:rFonts w:ascii="ＭＳ 明朝" w:hAnsi="ＭＳ 明朝" w:cs="ＭＳ明朝" w:hint="eastAsia"/>
          <w:kern w:val="0"/>
          <w:sz w:val="22"/>
          <w:szCs w:val="22"/>
        </w:rPr>
        <w:t>にその</w:t>
      </w:r>
      <w:r w:rsidRPr="00FB2273">
        <w:rPr>
          <w:rFonts w:ascii="ＭＳ 明朝" w:hAnsi="ＭＳ 明朝" w:cs="ＭＳ 明朝" w:hint="eastAsia"/>
          <w:kern w:val="0"/>
          <w:sz w:val="22"/>
          <w:szCs w:val="22"/>
        </w:rPr>
        <w:t>旨</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伝</w:t>
      </w:r>
      <w:r w:rsidRPr="00FB2273">
        <w:rPr>
          <w:rFonts w:ascii="ＭＳ 明朝" w:hAnsi="ＭＳ 明朝" w:cs="ＭＳ明朝" w:hint="eastAsia"/>
          <w:kern w:val="0"/>
          <w:sz w:val="22"/>
          <w:szCs w:val="22"/>
        </w:rPr>
        <w:t>える。</w:t>
      </w:r>
    </w:p>
    <w:p w:rsidR="00DF6407" w:rsidRPr="00FB2273" w:rsidRDefault="00DF6407" w:rsidP="00C1735A">
      <w:pPr>
        <w:autoSpaceDE w:val="0"/>
        <w:autoSpaceDN w:val="0"/>
        <w:adjustRightInd w:val="0"/>
        <w:ind w:leftChars="239" w:left="722" w:hangingChars="100" w:hanging="220"/>
        <w:jc w:val="left"/>
        <w:rPr>
          <w:rFonts w:ascii="ＭＳ 明朝" w:cs="ＭＳ明朝"/>
          <w:kern w:val="0"/>
          <w:sz w:val="22"/>
          <w:szCs w:val="22"/>
        </w:rPr>
      </w:pPr>
      <w:r w:rsidRPr="00FB2273">
        <w:rPr>
          <w:rFonts w:ascii="ＭＳ 明朝" w:hAnsi="ＭＳ 明朝" w:cs="ＭＳ明朝"/>
          <w:kern w:val="0"/>
          <w:sz w:val="22"/>
          <w:szCs w:val="22"/>
        </w:rPr>
        <w:t xml:space="preserve">3 </w:t>
      </w:r>
      <w:r w:rsidRPr="00FB2273">
        <w:rPr>
          <w:rFonts w:ascii="ＭＳ 明朝" w:hAnsi="ＭＳ 明朝" w:cs="ＭＳ 明朝" w:hint="eastAsia"/>
          <w:kern w:val="0"/>
          <w:sz w:val="22"/>
          <w:szCs w:val="22"/>
        </w:rPr>
        <w:t>治験責任医師又</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治験分担医師</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被験者</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他</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主治医</w:t>
      </w:r>
      <w:r w:rsidRPr="00FB2273">
        <w:rPr>
          <w:rFonts w:ascii="ＭＳ 明朝" w:hAnsi="ＭＳ 明朝" w:cs="ＭＳ明朝" w:hint="eastAsia"/>
          <w:kern w:val="0"/>
          <w:sz w:val="22"/>
          <w:szCs w:val="22"/>
        </w:rPr>
        <w:t>がいるか</w:t>
      </w:r>
      <w:r w:rsidRPr="00FB2273">
        <w:rPr>
          <w:rFonts w:ascii="ＭＳ 明朝" w:hAnsi="ＭＳ 明朝" w:cs="ＭＳ 明朝" w:hint="eastAsia"/>
          <w:kern w:val="0"/>
          <w:sz w:val="22"/>
          <w:szCs w:val="22"/>
        </w:rPr>
        <w:t>否</w:t>
      </w:r>
      <w:r w:rsidRPr="00FB2273">
        <w:rPr>
          <w:rFonts w:ascii="ＭＳ 明朝" w:hAnsi="ＭＳ 明朝" w:cs="ＭＳ明朝" w:hint="eastAsia"/>
          <w:kern w:val="0"/>
          <w:sz w:val="22"/>
          <w:szCs w:val="22"/>
        </w:rPr>
        <w:t>かを</w:t>
      </w:r>
      <w:r w:rsidRPr="00FB2273">
        <w:rPr>
          <w:rFonts w:ascii="ＭＳ 明朝" w:hAnsi="ＭＳ 明朝" w:cs="ＭＳ 明朝" w:hint="eastAsia"/>
          <w:kern w:val="0"/>
          <w:sz w:val="22"/>
          <w:szCs w:val="22"/>
        </w:rPr>
        <w:t>確認</w:t>
      </w:r>
      <w:r w:rsidRPr="00FB2273">
        <w:rPr>
          <w:rFonts w:ascii="ＭＳ 明朝" w:hAnsi="ＭＳ 明朝" w:cs="ＭＳ明朝" w:hint="eastAsia"/>
          <w:kern w:val="0"/>
          <w:sz w:val="22"/>
          <w:szCs w:val="22"/>
        </w:rPr>
        <w:t>し、</w:t>
      </w:r>
      <w:r w:rsidRPr="00FB2273">
        <w:rPr>
          <w:rFonts w:ascii="ＭＳ 明朝" w:hAnsi="ＭＳ 明朝" w:cs="ＭＳ 明朝" w:hint="eastAsia"/>
          <w:kern w:val="0"/>
          <w:sz w:val="22"/>
          <w:szCs w:val="22"/>
        </w:rPr>
        <w:t>被験者</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同意</w:t>
      </w:r>
      <w:r w:rsidRPr="00FB2273">
        <w:rPr>
          <w:rFonts w:ascii="ＭＳ 明朝" w:hAnsi="ＭＳ 明朝" w:cs="ＭＳ明朝" w:hint="eastAsia"/>
          <w:kern w:val="0"/>
          <w:sz w:val="22"/>
          <w:szCs w:val="22"/>
        </w:rPr>
        <w:t>のもとに、</w:t>
      </w:r>
      <w:r w:rsidRPr="00FB2273">
        <w:rPr>
          <w:rFonts w:ascii="ＭＳ 明朝" w:hAnsi="ＭＳ 明朝" w:cs="ＭＳ 明朝" w:hint="eastAsia"/>
          <w:kern w:val="0"/>
          <w:sz w:val="22"/>
          <w:szCs w:val="22"/>
        </w:rPr>
        <w:t>主治医</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被験者</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への</w:t>
      </w:r>
      <w:r w:rsidRPr="00FB2273">
        <w:rPr>
          <w:rFonts w:ascii="ＭＳ 明朝" w:hAnsi="ＭＳ 明朝" w:cs="ＭＳ 明朝" w:hint="eastAsia"/>
          <w:kern w:val="0"/>
          <w:sz w:val="22"/>
          <w:szCs w:val="22"/>
        </w:rPr>
        <w:t>参加</w:t>
      </w:r>
      <w:r w:rsidRPr="00FB2273">
        <w:rPr>
          <w:rFonts w:ascii="ＭＳ 明朝" w:hAnsi="ＭＳ 明朝" w:cs="ＭＳ明朝" w:hint="eastAsia"/>
          <w:kern w:val="0"/>
          <w:sz w:val="22"/>
          <w:szCs w:val="22"/>
        </w:rPr>
        <w:t>について</w:t>
      </w:r>
      <w:r w:rsidRPr="00FB2273">
        <w:rPr>
          <w:rFonts w:ascii="ＭＳ 明朝" w:hAnsi="ＭＳ 明朝" w:cs="ＭＳ 明朝" w:hint="eastAsia"/>
          <w:kern w:val="0"/>
          <w:sz w:val="22"/>
          <w:szCs w:val="22"/>
        </w:rPr>
        <w:t>知</w:t>
      </w:r>
      <w:r w:rsidRPr="00FB2273">
        <w:rPr>
          <w:rFonts w:ascii="ＭＳ 明朝" w:hAnsi="ＭＳ 明朝" w:cs="ＭＳ明朝" w:hint="eastAsia"/>
          <w:kern w:val="0"/>
          <w:sz w:val="22"/>
          <w:szCs w:val="22"/>
        </w:rPr>
        <w:t>らせる。</w:t>
      </w:r>
    </w:p>
    <w:p w:rsidR="00DF6407" w:rsidRPr="00FB2273" w:rsidRDefault="00DF6407" w:rsidP="00C1735A">
      <w:pPr>
        <w:autoSpaceDE w:val="0"/>
        <w:autoSpaceDN w:val="0"/>
        <w:adjustRightInd w:val="0"/>
        <w:ind w:leftChars="239" w:left="722" w:hangingChars="100" w:hanging="220"/>
        <w:jc w:val="left"/>
        <w:rPr>
          <w:rFonts w:ascii="ＭＳ 明朝" w:cs="ＭＳ明朝"/>
          <w:kern w:val="0"/>
          <w:sz w:val="22"/>
          <w:szCs w:val="22"/>
        </w:rPr>
      </w:pPr>
      <w:r w:rsidRPr="00FB2273">
        <w:rPr>
          <w:rFonts w:ascii="ＭＳ 明朝" w:hAnsi="ＭＳ 明朝" w:cs="ＭＳ明朝"/>
          <w:kern w:val="0"/>
          <w:sz w:val="22"/>
          <w:szCs w:val="22"/>
        </w:rPr>
        <w:t xml:space="preserve">4 </w:t>
      </w:r>
      <w:r w:rsidRPr="00FB2273">
        <w:rPr>
          <w:rFonts w:ascii="ＭＳ 明朝" w:hAnsi="ＭＳ 明朝" w:cs="ＭＳ 明朝" w:hint="eastAsia"/>
          <w:kern w:val="0"/>
          <w:sz w:val="22"/>
          <w:szCs w:val="22"/>
        </w:rPr>
        <w:t>被験者</w:t>
      </w:r>
      <w:r w:rsidRPr="00FB2273">
        <w:rPr>
          <w:rFonts w:ascii="ＭＳ 明朝" w:hAnsi="ＭＳ 明朝" w:cs="ＭＳ明朝" w:hint="eastAsia"/>
          <w:kern w:val="0"/>
          <w:sz w:val="22"/>
          <w:szCs w:val="22"/>
        </w:rPr>
        <w:t>が</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途中</w:t>
      </w:r>
      <w:r w:rsidRPr="00FB2273">
        <w:rPr>
          <w:rFonts w:ascii="ＭＳ 明朝" w:hAnsi="ＭＳ 明朝" w:cs="ＭＳ明朝" w:hint="eastAsia"/>
          <w:kern w:val="0"/>
          <w:sz w:val="22"/>
          <w:szCs w:val="22"/>
        </w:rPr>
        <w:t>で</w:t>
      </w:r>
      <w:r w:rsidRPr="00FB2273">
        <w:rPr>
          <w:rFonts w:ascii="ＭＳ 明朝" w:hAnsi="ＭＳ 明朝" w:cs="ＭＳ 明朝" w:hint="eastAsia"/>
          <w:kern w:val="0"/>
          <w:sz w:val="22"/>
          <w:szCs w:val="22"/>
        </w:rPr>
        <w:t>参加</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取</w:t>
      </w:r>
      <w:r w:rsidRPr="00FB2273">
        <w:rPr>
          <w:rFonts w:ascii="ＭＳ 明朝" w:hAnsi="ＭＳ 明朝" w:cs="ＭＳ明朝" w:hint="eastAsia"/>
          <w:kern w:val="0"/>
          <w:sz w:val="22"/>
          <w:szCs w:val="22"/>
        </w:rPr>
        <w:t>り</w:t>
      </w:r>
      <w:r w:rsidRPr="00FB2273">
        <w:rPr>
          <w:rFonts w:ascii="ＭＳ 明朝" w:hAnsi="ＭＳ 明朝" w:cs="ＭＳ 明朝" w:hint="eastAsia"/>
          <w:kern w:val="0"/>
          <w:sz w:val="22"/>
          <w:szCs w:val="22"/>
        </w:rPr>
        <w:t>止</w:t>
      </w:r>
      <w:r w:rsidRPr="00FB2273">
        <w:rPr>
          <w:rFonts w:ascii="ＭＳ 明朝" w:hAnsi="ＭＳ 明朝" w:cs="ＭＳ明朝" w:hint="eastAsia"/>
          <w:kern w:val="0"/>
          <w:sz w:val="22"/>
          <w:szCs w:val="22"/>
        </w:rPr>
        <w:t>めようとする</w:t>
      </w:r>
      <w:r w:rsidRPr="00FB2273">
        <w:rPr>
          <w:rFonts w:ascii="ＭＳ 明朝" w:hAnsi="ＭＳ 明朝" w:cs="ＭＳ 明朝" w:hint="eastAsia"/>
          <w:kern w:val="0"/>
          <w:sz w:val="22"/>
          <w:szCs w:val="22"/>
        </w:rPr>
        <w:t>場合</w:t>
      </w:r>
      <w:r w:rsidRPr="00FB2273">
        <w:rPr>
          <w:rFonts w:ascii="ＭＳ 明朝" w:hAnsi="ＭＳ 明朝" w:cs="ＭＳ明朝" w:hint="eastAsia"/>
          <w:kern w:val="0"/>
          <w:sz w:val="22"/>
          <w:szCs w:val="22"/>
        </w:rPr>
        <w:t>、</w:t>
      </w:r>
      <w:r w:rsidRPr="00FB2273">
        <w:rPr>
          <w:rFonts w:ascii="ＭＳ 明朝" w:hAnsi="ＭＳ 明朝" w:cs="ＭＳ 明朝" w:hint="eastAsia"/>
          <w:kern w:val="0"/>
          <w:sz w:val="22"/>
          <w:szCs w:val="22"/>
        </w:rPr>
        <w:t>又</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取</w:t>
      </w:r>
      <w:r w:rsidRPr="00FB2273">
        <w:rPr>
          <w:rFonts w:ascii="ＭＳ 明朝" w:hAnsi="ＭＳ 明朝" w:cs="ＭＳ明朝" w:hint="eastAsia"/>
          <w:kern w:val="0"/>
          <w:sz w:val="22"/>
          <w:szCs w:val="22"/>
        </w:rPr>
        <w:t>り</w:t>
      </w:r>
      <w:r w:rsidRPr="00FB2273">
        <w:rPr>
          <w:rFonts w:ascii="ＭＳ 明朝" w:hAnsi="ＭＳ 明朝" w:cs="ＭＳ 明朝" w:hint="eastAsia"/>
          <w:kern w:val="0"/>
          <w:sz w:val="22"/>
          <w:szCs w:val="22"/>
        </w:rPr>
        <w:t>止</w:t>
      </w:r>
      <w:r w:rsidRPr="00FB2273">
        <w:rPr>
          <w:rFonts w:ascii="ＭＳ 明朝" w:hAnsi="ＭＳ 明朝" w:cs="ＭＳ明朝" w:hint="eastAsia"/>
          <w:kern w:val="0"/>
          <w:sz w:val="22"/>
          <w:szCs w:val="22"/>
        </w:rPr>
        <w:t>めた</w:t>
      </w:r>
      <w:r w:rsidRPr="00FB2273">
        <w:rPr>
          <w:rFonts w:ascii="ＭＳ 明朝" w:hAnsi="ＭＳ 明朝" w:cs="ＭＳ 明朝" w:hint="eastAsia"/>
          <w:kern w:val="0"/>
          <w:sz w:val="22"/>
          <w:szCs w:val="22"/>
        </w:rPr>
        <w:t>場合</w:t>
      </w:r>
      <w:r w:rsidRPr="00FB2273">
        <w:rPr>
          <w:rFonts w:ascii="ＭＳ 明朝" w:hAnsi="ＭＳ 明朝" w:cs="ＭＳ明朝" w:hint="eastAsia"/>
          <w:kern w:val="0"/>
          <w:sz w:val="22"/>
          <w:szCs w:val="22"/>
        </w:rPr>
        <w:t>には、</w:t>
      </w:r>
      <w:r w:rsidRPr="00FB2273">
        <w:rPr>
          <w:rFonts w:ascii="ＭＳ 明朝" w:hAnsi="ＭＳ 明朝" w:cs="ＭＳ 明朝" w:hint="eastAsia"/>
          <w:kern w:val="0"/>
          <w:sz w:val="22"/>
          <w:szCs w:val="22"/>
        </w:rPr>
        <w:t>被験者</w:t>
      </w:r>
      <w:r w:rsidRPr="00FB2273">
        <w:rPr>
          <w:rFonts w:ascii="ＭＳ 明朝" w:hAnsi="ＭＳ 明朝" w:cs="ＭＳ明朝" w:hint="eastAsia"/>
          <w:kern w:val="0"/>
          <w:sz w:val="22"/>
          <w:szCs w:val="22"/>
        </w:rPr>
        <w:t>はその</w:t>
      </w:r>
      <w:r w:rsidRPr="00FB2273">
        <w:rPr>
          <w:rFonts w:ascii="ＭＳ 明朝" w:hAnsi="ＭＳ 明朝" w:cs="ＭＳ 明朝" w:hint="eastAsia"/>
          <w:kern w:val="0"/>
          <w:sz w:val="22"/>
          <w:szCs w:val="22"/>
        </w:rPr>
        <w:t>理由</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明</w:t>
      </w:r>
      <w:r w:rsidRPr="00FB2273">
        <w:rPr>
          <w:rFonts w:ascii="ＭＳ 明朝" w:hAnsi="ＭＳ 明朝" w:cs="ＭＳ明朝" w:hint="eastAsia"/>
          <w:kern w:val="0"/>
          <w:sz w:val="22"/>
          <w:szCs w:val="22"/>
        </w:rPr>
        <w:t>らかにする</w:t>
      </w:r>
      <w:r w:rsidRPr="00FB2273">
        <w:rPr>
          <w:rFonts w:ascii="ＭＳ 明朝" w:hAnsi="ＭＳ 明朝" w:cs="ＭＳ 明朝" w:hint="eastAsia"/>
          <w:kern w:val="0"/>
          <w:sz w:val="22"/>
          <w:szCs w:val="22"/>
        </w:rPr>
        <w:t>必要</w:t>
      </w:r>
      <w:r w:rsidRPr="00FB2273">
        <w:rPr>
          <w:rFonts w:ascii="ＭＳ 明朝" w:hAnsi="ＭＳ 明朝" w:cs="ＭＳ明朝" w:hint="eastAsia"/>
          <w:kern w:val="0"/>
          <w:sz w:val="22"/>
          <w:szCs w:val="22"/>
        </w:rPr>
        <w:t>はないが、</w:t>
      </w:r>
      <w:r w:rsidRPr="00FB2273">
        <w:rPr>
          <w:rFonts w:ascii="ＭＳ 明朝" w:hAnsi="ＭＳ 明朝" w:cs="ＭＳ 明朝" w:hint="eastAsia"/>
          <w:kern w:val="0"/>
          <w:sz w:val="22"/>
          <w:szCs w:val="22"/>
        </w:rPr>
        <w:t>治験責任医師又</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治験分担医師</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被験者</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権利</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十分</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尊重</w:t>
      </w:r>
      <w:r w:rsidRPr="00FB2273">
        <w:rPr>
          <w:rFonts w:ascii="ＭＳ 明朝" w:hAnsi="ＭＳ 明朝" w:cs="ＭＳ明朝" w:hint="eastAsia"/>
          <w:kern w:val="0"/>
          <w:sz w:val="22"/>
          <w:szCs w:val="22"/>
        </w:rPr>
        <w:t>した</w:t>
      </w:r>
      <w:r w:rsidRPr="00FB2273">
        <w:rPr>
          <w:rFonts w:ascii="ＭＳ 明朝" w:hAnsi="ＭＳ 明朝" w:cs="ＭＳ 明朝" w:hint="eastAsia"/>
          <w:kern w:val="0"/>
          <w:sz w:val="22"/>
          <w:szCs w:val="22"/>
        </w:rPr>
        <w:t>上</w:t>
      </w:r>
      <w:r w:rsidRPr="00FB2273">
        <w:rPr>
          <w:rFonts w:ascii="ＭＳ 明朝" w:hAnsi="ＭＳ 明朝" w:cs="ＭＳ明朝" w:hint="eastAsia"/>
          <w:kern w:val="0"/>
          <w:sz w:val="22"/>
          <w:szCs w:val="22"/>
        </w:rPr>
        <w:t>で、その</w:t>
      </w:r>
      <w:r w:rsidRPr="00FB2273">
        <w:rPr>
          <w:rFonts w:ascii="ＭＳ 明朝" w:hAnsi="ＭＳ 明朝" w:cs="ＭＳ 明朝" w:hint="eastAsia"/>
          <w:kern w:val="0"/>
          <w:sz w:val="22"/>
          <w:szCs w:val="22"/>
        </w:rPr>
        <w:t>理由</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確認</w:t>
      </w:r>
      <w:r w:rsidRPr="00FB2273">
        <w:rPr>
          <w:rFonts w:ascii="ＭＳ 明朝" w:hAnsi="ＭＳ 明朝" w:cs="ＭＳ明朝" w:hint="eastAsia"/>
          <w:kern w:val="0"/>
          <w:sz w:val="22"/>
          <w:szCs w:val="22"/>
        </w:rPr>
        <w:t>するため</w:t>
      </w:r>
      <w:r w:rsidRPr="00FB2273">
        <w:rPr>
          <w:rFonts w:ascii="ＭＳ 明朝" w:hAnsi="ＭＳ 明朝" w:cs="ＭＳ 明朝" w:hint="eastAsia"/>
          <w:kern w:val="0"/>
          <w:sz w:val="22"/>
          <w:szCs w:val="22"/>
        </w:rPr>
        <w:t>適切</w:t>
      </w:r>
      <w:r w:rsidRPr="00FB2273">
        <w:rPr>
          <w:rFonts w:ascii="ＭＳ 明朝" w:hAnsi="ＭＳ 明朝" w:cs="ＭＳ明朝" w:hint="eastAsia"/>
          <w:kern w:val="0"/>
          <w:sz w:val="22"/>
          <w:szCs w:val="22"/>
        </w:rPr>
        <w:t>に対応する。</w:t>
      </w:r>
    </w:p>
    <w:p w:rsidR="00DF6407" w:rsidRPr="00FB2273" w:rsidRDefault="00DF6407" w:rsidP="00622F17">
      <w:pPr>
        <w:autoSpaceDE w:val="0"/>
        <w:autoSpaceDN w:val="0"/>
        <w:adjustRightInd w:val="0"/>
        <w:jc w:val="left"/>
        <w:rPr>
          <w:rFonts w:ascii="ＭＳ 明朝" w:cs="ＭＳ明朝"/>
          <w:kern w:val="0"/>
          <w:sz w:val="22"/>
          <w:szCs w:val="22"/>
        </w:rPr>
      </w:pPr>
    </w:p>
    <w:p w:rsidR="00DF6407" w:rsidRPr="00FB2273" w:rsidRDefault="00DF6407" w:rsidP="00622F17">
      <w:pPr>
        <w:autoSpaceDE w:val="0"/>
        <w:autoSpaceDN w:val="0"/>
        <w:adjustRightInd w:val="0"/>
        <w:jc w:val="left"/>
        <w:rPr>
          <w:rFonts w:ascii="ＭＳ 明朝" w:hAnsi="ＭＳ 明朝" w:cs="ＭＳ明朝"/>
          <w:kern w:val="0"/>
          <w:sz w:val="22"/>
          <w:szCs w:val="22"/>
        </w:rPr>
      </w:pPr>
      <w:r w:rsidRPr="00FB2273">
        <w:rPr>
          <w:rFonts w:ascii="ＭＳ 明朝" w:hAnsi="ＭＳ 明朝" w:cs="ＭＳ明朝"/>
          <w:kern w:val="0"/>
          <w:sz w:val="22"/>
          <w:szCs w:val="22"/>
        </w:rPr>
        <w:t>(</w:t>
      </w:r>
      <w:r w:rsidRPr="00FB2273">
        <w:rPr>
          <w:rFonts w:ascii="ＭＳ 明朝" w:hAnsi="ＭＳ 明朝" w:cs="ＭＳ 明朝" w:hint="eastAsia"/>
          <w:kern w:val="0"/>
          <w:sz w:val="22"/>
          <w:szCs w:val="22"/>
        </w:rPr>
        <w:t>治験実施計画書</w:t>
      </w:r>
      <w:r w:rsidRPr="00FB2273">
        <w:rPr>
          <w:rFonts w:ascii="ＭＳ 明朝" w:hAnsi="ＭＳ 明朝" w:cs="ＭＳ明朝" w:hint="eastAsia"/>
          <w:kern w:val="0"/>
          <w:sz w:val="22"/>
          <w:szCs w:val="22"/>
        </w:rPr>
        <w:t>からの</w:t>
      </w:r>
      <w:r w:rsidRPr="00FB2273">
        <w:rPr>
          <w:rFonts w:ascii="ＭＳ 明朝" w:hAnsi="ＭＳ 明朝" w:cs="ＭＳ 明朝" w:hint="eastAsia"/>
          <w:kern w:val="0"/>
          <w:sz w:val="22"/>
          <w:szCs w:val="22"/>
        </w:rPr>
        <w:t>逸脱等</w:t>
      </w:r>
      <w:r w:rsidRPr="00FB2273">
        <w:rPr>
          <w:rFonts w:ascii="ＭＳ 明朝" w:hAnsi="ＭＳ 明朝" w:cs="ＭＳ明朝"/>
          <w:kern w:val="0"/>
          <w:sz w:val="22"/>
          <w:szCs w:val="22"/>
        </w:rPr>
        <w:t>)</w:t>
      </w:r>
    </w:p>
    <w:p w:rsidR="00DF6407" w:rsidRPr="00FB2273" w:rsidRDefault="00DF6407" w:rsidP="00622F17">
      <w:pPr>
        <w:autoSpaceDE w:val="0"/>
        <w:autoSpaceDN w:val="0"/>
        <w:adjustRightInd w:val="0"/>
        <w:ind w:left="770" w:hangingChars="350" w:hanging="770"/>
        <w:jc w:val="left"/>
        <w:rPr>
          <w:rFonts w:ascii="ＭＳ 明朝" w:cs="ＭＳ明朝"/>
          <w:kern w:val="0"/>
          <w:sz w:val="22"/>
          <w:szCs w:val="22"/>
        </w:rPr>
      </w:pPr>
      <w:r w:rsidRPr="00FB2273">
        <w:rPr>
          <w:rFonts w:ascii="ＭＳ 明朝" w:hAnsi="ＭＳ 明朝" w:cs="ＭＳ 明朝" w:hint="eastAsia"/>
          <w:kern w:val="0"/>
          <w:sz w:val="22"/>
          <w:szCs w:val="22"/>
        </w:rPr>
        <w:t>第</w:t>
      </w:r>
      <w:r w:rsidRPr="00FB2273">
        <w:rPr>
          <w:rFonts w:ascii="ＭＳ 明朝" w:hAnsi="ＭＳ 明朝" w:cs="ＭＳ明朝"/>
          <w:kern w:val="0"/>
          <w:sz w:val="22"/>
          <w:szCs w:val="22"/>
        </w:rPr>
        <w:t>17</w:t>
      </w:r>
      <w:r w:rsidRPr="00FB2273">
        <w:rPr>
          <w:rFonts w:ascii="ＭＳ 明朝" w:hAnsi="ＭＳ 明朝" w:cs="ＭＳ 明朝" w:hint="eastAsia"/>
          <w:kern w:val="0"/>
          <w:sz w:val="22"/>
          <w:szCs w:val="22"/>
        </w:rPr>
        <w:t>条</w:t>
      </w:r>
      <w:r w:rsidRPr="00FB2273">
        <w:rPr>
          <w:rFonts w:ascii="ＭＳ 明朝" w:hAnsi="ＭＳ 明朝" w:cs="ＭＳ 明朝"/>
          <w:kern w:val="0"/>
          <w:sz w:val="22"/>
          <w:szCs w:val="22"/>
        </w:rPr>
        <w:t xml:space="preserve"> </w:t>
      </w:r>
      <w:r w:rsidRPr="00FB2273">
        <w:rPr>
          <w:rFonts w:ascii="ＭＳ 明朝" w:hAnsi="ＭＳ 明朝" w:cs="ＭＳ 明朝" w:hint="eastAsia"/>
          <w:kern w:val="0"/>
          <w:sz w:val="22"/>
          <w:szCs w:val="22"/>
        </w:rPr>
        <w:t>治験責任医師又は治験分担医師は、治験責任医師と治験依頼者との事前の文書による合意及び治験審査委員会の事前の審査に基づく文書による承認を得ることなく、治験実施計画書からの逸脱又は変更を行ってはならない。ただし、被験者の緊急の危険を回避するためのものであるなど医療上やむを得ないものである場合又は治験の事務的事項</w:t>
      </w:r>
      <w:r w:rsidRPr="00FB2273">
        <w:rPr>
          <w:rFonts w:ascii="ＭＳ 明朝" w:hAnsi="ＭＳ 明朝" w:cs="ＭＳ 明朝"/>
          <w:kern w:val="0"/>
          <w:sz w:val="22"/>
          <w:szCs w:val="22"/>
        </w:rPr>
        <w:t>(</w:t>
      </w:r>
      <w:r>
        <w:rPr>
          <w:rFonts w:ascii="ＭＳ 明朝" w:hAnsi="ＭＳ 明朝" w:cs="ＭＳ 明朝" w:hint="eastAsia"/>
          <w:kern w:val="0"/>
          <w:sz w:val="22"/>
          <w:szCs w:val="22"/>
        </w:rPr>
        <w:t>治験依頼者の組織・体制の変更、実施</w:t>
      </w:r>
      <w:r w:rsidRPr="00FB2273">
        <w:rPr>
          <w:rFonts w:ascii="ＭＳ 明朝" w:hAnsi="ＭＳ 明朝" w:cs="ＭＳ 明朝" w:hint="eastAsia"/>
          <w:kern w:val="0"/>
          <w:sz w:val="22"/>
          <w:szCs w:val="22"/>
        </w:rPr>
        <w:t>医療機関の名称・診療科名の変更、</w:t>
      </w:r>
      <w:r>
        <w:rPr>
          <w:rFonts w:ascii="ＭＳ 明朝" w:hAnsi="ＭＳ 明朝" w:cs="ＭＳ 明朝" w:hint="eastAsia"/>
          <w:kern w:val="0"/>
          <w:sz w:val="22"/>
          <w:szCs w:val="22"/>
        </w:rPr>
        <w:t>実施</w:t>
      </w:r>
      <w:r w:rsidRPr="00FB2273">
        <w:rPr>
          <w:rFonts w:ascii="ＭＳ 明朝" w:hAnsi="ＭＳ 明朝" w:cs="ＭＳ 明朝" w:hint="eastAsia"/>
          <w:kern w:val="0"/>
          <w:sz w:val="22"/>
          <w:szCs w:val="22"/>
        </w:rPr>
        <w:t>医療機関</w:t>
      </w:r>
      <w:r>
        <w:rPr>
          <w:rFonts w:ascii="ＭＳ 明朝" w:hAnsi="ＭＳ 明朝" w:cs="ＭＳ 明朝" w:hint="eastAsia"/>
          <w:kern w:val="0"/>
          <w:sz w:val="22"/>
          <w:szCs w:val="22"/>
        </w:rPr>
        <w:t>及び治験依頼者</w:t>
      </w:r>
      <w:r w:rsidRPr="00FB2273">
        <w:rPr>
          <w:rFonts w:ascii="ＭＳ 明朝" w:hAnsi="ＭＳ 明朝" w:cs="ＭＳ 明朝" w:hint="eastAsia"/>
          <w:kern w:val="0"/>
          <w:sz w:val="22"/>
          <w:szCs w:val="22"/>
        </w:rPr>
        <w:t>の所在地又は電話番号の変更、治験責任医師の職名の変更、モニターの変更等</w:t>
      </w:r>
      <w:r w:rsidRPr="00FB2273">
        <w:rPr>
          <w:rFonts w:ascii="ＭＳ 明朝" w:hAnsi="ＭＳ 明朝" w:cs="ＭＳ 明朝"/>
          <w:kern w:val="0"/>
          <w:sz w:val="22"/>
          <w:szCs w:val="22"/>
        </w:rPr>
        <w:t>)</w:t>
      </w:r>
      <w:r w:rsidRPr="00FB2273">
        <w:rPr>
          <w:rFonts w:ascii="ＭＳ 明朝" w:hAnsi="ＭＳ 明朝" w:cs="ＭＳ 明朝" w:hint="eastAsia"/>
          <w:kern w:val="0"/>
          <w:sz w:val="22"/>
          <w:szCs w:val="22"/>
        </w:rPr>
        <w:t>のみに関する変更である場合には、この限りではない。</w:t>
      </w:r>
    </w:p>
    <w:p w:rsidR="00DF6407" w:rsidRPr="00FB2273" w:rsidRDefault="00DF6407" w:rsidP="00C1735A">
      <w:pPr>
        <w:autoSpaceDE w:val="0"/>
        <w:autoSpaceDN w:val="0"/>
        <w:adjustRightInd w:val="0"/>
        <w:ind w:leftChars="250" w:left="745" w:hangingChars="100" w:hanging="220"/>
        <w:jc w:val="left"/>
        <w:rPr>
          <w:rFonts w:ascii="ＭＳ 明朝" w:cs="ＭＳ 明朝"/>
          <w:kern w:val="0"/>
          <w:sz w:val="22"/>
          <w:szCs w:val="22"/>
        </w:rPr>
      </w:pPr>
      <w:r w:rsidRPr="00FB2273">
        <w:rPr>
          <w:rFonts w:ascii="ＭＳ 明朝" w:hAnsi="ＭＳ 明朝" w:cs="ＭＳ明朝"/>
          <w:kern w:val="0"/>
          <w:sz w:val="22"/>
          <w:szCs w:val="22"/>
        </w:rPr>
        <w:t xml:space="preserve">2 </w:t>
      </w:r>
      <w:r w:rsidRPr="00FB2273">
        <w:rPr>
          <w:rFonts w:ascii="ＭＳ 明朝" w:hAnsi="ＭＳ 明朝" w:cs="ＭＳ 明朝" w:hint="eastAsia"/>
          <w:kern w:val="0"/>
          <w:sz w:val="22"/>
          <w:szCs w:val="22"/>
        </w:rPr>
        <w:t>治験責任医師又は治験分担医師は、治験実施計画書から逸脱した行為を理由のいかんによらず全て記録する。</w:t>
      </w:r>
    </w:p>
    <w:p w:rsidR="00DF6407" w:rsidRPr="00FB2273" w:rsidRDefault="00DF6407" w:rsidP="00C1735A">
      <w:pPr>
        <w:autoSpaceDE w:val="0"/>
        <w:autoSpaceDN w:val="0"/>
        <w:adjustRightInd w:val="0"/>
        <w:ind w:leftChars="250" w:left="745" w:hangingChars="100" w:hanging="220"/>
        <w:jc w:val="left"/>
        <w:rPr>
          <w:rFonts w:ascii="ＭＳ 明朝" w:cs="ＭＳ明朝"/>
          <w:kern w:val="0"/>
          <w:sz w:val="22"/>
          <w:szCs w:val="22"/>
        </w:rPr>
      </w:pPr>
      <w:r w:rsidRPr="00FB2273">
        <w:rPr>
          <w:rFonts w:ascii="ＭＳ 明朝" w:hAnsi="ＭＳ 明朝" w:cs="ＭＳ 明朝"/>
          <w:kern w:val="0"/>
          <w:sz w:val="22"/>
          <w:szCs w:val="22"/>
        </w:rPr>
        <w:t xml:space="preserve">3 </w:t>
      </w:r>
      <w:r w:rsidRPr="00FB2273">
        <w:rPr>
          <w:rFonts w:ascii="ＭＳ 明朝" w:hAnsi="ＭＳ 明朝" w:hint="eastAsia"/>
          <w:sz w:val="22"/>
          <w:szCs w:val="22"/>
        </w:rPr>
        <w:t>治験責任医師又は治験分担医師は、被験者の緊急の危険を回避するためのものである等医療上やむを得ない事情のために、治験依頼者との事前の文書による合意及び治験審査委員会の事前の承認なしに治験実施計画書からの逸脱又は変更を行うことができる。治験責任医師は、逸脱した行為のうち被験者の緊急の危険を回避するためその他医療上やむを得な</w:t>
      </w:r>
      <w:r w:rsidRPr="00FB2273">
        <w:rPr>
          <w:rFonts w:ascii="ＭＳ 明朝" w:hAnsi="ＭＳ 明朝" w:hint="eastAsia"/>
          <w:sz w:val="22"/>
          <w:szCs w:val="22"/>
        </w:rPr>
        <w:lastRenderedPageBreak/>
        <w:t>い理由により治験実施計画書に従わなかったものについてのみ、その理由を記載した</w:t>
      </w:r>
      <w:r>
        <w:rPr>
          <w:rFonts w:ascii="ＭＳ 明朝" w:hAnsi="ＭＳ 明朝" w:hint="eastAsia"/>
          <w:sz w:val="22"/>
          <w:szCs w:val="22"/>
        </w:rPr>
        <w:t>緊急の危険を回避するための治験実施計画書からの逸脱に関する報告書</w:t>
      </w:r>
      <w:r w:rsidRPr="00FB2273">
        <w:rPr>
          <w:rFonts w:ascii="ＭＳ 明朝" w:hAnsi="ＭＳ 明朝"/>
          <w:sz w:val="22"/>
          <w:szCs w:val="22"/>
        </w:rPr>
        <w:t>(</w:t>
      </w:r>
      <w:r w:rsidRPr="00FB2273">
        <w:rPr>
          <w:rFonts w:ascii="ＭＳ 明朝" w:hAnsi="ＭＳ 明朝" w:hint="eastAsia"/>
          <w:sz w:val="22"/>
          <w:szCs w:val="22"/>
        </w:rPr>
        <w:t>書式</w:t>
      </w:r>
      <w:r w:rsidRPr="00FB2273">
        <w:rPr>
          <w:rFonts w:ascii="ＭＳ 明朝" w:hAnsi="ＭＳ 明朝"/>
          <w:sz w:val="22"/>
          <w:szCs w:val="22"/>
        </w:rPr>
        <w:t>8)</w:t>
      </w:r>
      <w:r w:rsidRPr="00FB2273">
        <w:rPr>
          <w:rFonts w:ascii="ＭＳ 明朝" w:hAnsi="ＭＳ 明朝" w:hint="eastAsia"/>
          <w:sz w:val="22"/>
          <w:szCs w:val="22"/>
        </w:rPr>
        <w:t>並びに治験実施計画書の改訂が適切な場合には、その案を、可能な限り早急に治験依頼者並びに病院長及び病院長を経由して治験審査委員会に提出してその承認を得る</w:t>
      </w:r>
      <w:r>
        <w:rPr>
          <w:rFonts w:ascii="ＭＳ 明朝" w:hAnsi="ＭＳ 明朝" w:hint="eastAsia"/>
          <w:sz w:val="22"/>
          <w:szCs w:val="22"/>
        </w:rPr>
        <w:t>治験審査結果通知書</w:t>
      </w:r>
      <w:r w:rsidRPr="00FB2273">
        <w:rPr>
          <w:rFonts w:ascii="ＭＳ 明朝" w:hAnsi="ＭＳ 明朝"/>
          <w:sz w:val="22"/>
          <w:szCs w:val="22"/>
        </w:rPr>
        <w:t>(</w:t>
      </w:r>
      <w:r w:rsidRPr="00FB2273">
        <w:rPr>
          <w:rFonts w:ascii="ＭＳ 明朝" w:hAnsi="ＭＳ 明朝" w:hint="eastAsia"/>
          <w:sz w:val="22"/>
          <w:szCs w:val="22"/>
        </w:rPr>
        <w:t>書式</w:t>
      </w:r>
      <w:r w:rsidRPr="00FB2273">
        <w:rPr>
          <w:rFonts w:ascii="ＭＳ 明朝" w:hAnsi="ＭＳ 明朝"/>
          <w:sz w:val="22"/>
          <w:szCs w:val="22"/>
        </w:rPr>
        <w:t>5</w:t>
      </w:r>
      <w:r w:rsidRPr="00FB2273">
        <w:rPr>
          <w:rFonts w:ascii="ＭＳ 明朝" w:hAnsi="ＭＳ 明朝" w:hint="eastAsia"/>
          <w:sz w:val="22"/>
          <w:szCs w:val="22"/>
        </w:rPr>
        <w:t>の写</w:t>
      </w:r>
      <w:r w:rsidRPr="00FB2273">
        <w:rPr>
          <w:rFonts w:ascii="ＭＳ 明朝" w:hAnsi="ＭＳ 明朝"/>
          <w:sz w:val="22"/>
          <w:szCs w:val="22"/>
        </w:rPr>
        <w:t>)</w:t>
      </w:r>
      <w:r w:rsidRPr="00FB2273">
        <w:rPr>
          <w:rFonts w:ascii="ＭＳ 明朝" w:hAnsi="ＭＳ 明朝" w:hint="eastAsia"/>
          <w:sz w:val="22"/>
          <w:szCs w:val="22"/>
        </w:rPr>
        <w:t>とともに、</w:t>
      </w:r>
      <w:r w:rsidRPr="00FB2273">
        <w:rPr>
          <w:rFonts w:ascii="ＭＳ 明朝" w:hAnsi="ＭＳ 明朝" w:cs="ＭＳ明朝" w:hint="eastAsia"/>
          <w:kern w:val="0"/>
          <w:sz w:val="22"/>
          <w:szCs w:val="22"/>
        </w:rPr>
        <w:t>病院</w:t>
      </w:r>
      <w:r w:rsidRPr="00FB2273">
        <w:rPr>
          <w:rFonts w:ascii="ＭＳ 明朝" w:hAnsi="ＭＳ 明朝" w:hint="eastAsia"/>
          <w:sz w:val="22"/>
          <w:szCs w:val="22"/>
        </w:rPr>
        <w:t>長を経由して治験依頼者の同意を</w:t>
      </w:r>
      <w:r>
        <w:rPr>
          <w:rFonts w:ascii="ＭＳ 明朝" w:hAnsi="ＭＳ 明朝" w:hint="eastAsia"/>
          <w:sz w:val="22"/>
          <w:szCs w:val="22"/>
        </w:rPr>
        <w:t>緊急の危険を回避するための治験実施計画書からの逸脱に関する通知書</w:t>
      </w:r>
      <w:r w:rsidRPr="00FB2273">
        <w:rPr>
          <w:rFonts w:ascii="ＭＳ 明朝" w:hAnsi="ＭＳ 明朝"/>
          <w:sz w:val="22"/>
          <w:szCs w:val="22"/>
        </w:rPr>
        <w:t>(</w:t>
      </w:r>
      <w:r w:rsidRPr="00FB2273">
        <w:rPr>
          <w:rFonts w:ascii="ＭＳ 明朝" w:hAnsi="ＭＳ 明朝" w:hint="eastAsia"/>
          <w:sz w:val="22"/>
          <w:szCs w:val="22"/>
        </w:rPr>
        <w:t>書式</w:t>
      </w:r>
      <w:r w:rsidRPr="00FB2273">
        <w:rPr>
          <w:rFonts w:ascii="ＭＳ 明朝" w:hAnsi="ＭＳ 明朝"/>
          <w:sz w:val="22"/>
          <w:szCs w:val="22"/>
        </w:rPr>
        <w:t>9</w:t>
      </w:r>
      <w:r w:rsidRPr="00FB2273">
        <w:rPr>
          <w:rFonts w:ascii="ＭＳ 明朝" w:hAnsi="ＭＳ 明朝" w:hint="eastAsia"/>
          <w:sz w:val="22"/>
          <w:szCs w:val="22"/>
        </w:rPr>
        <w:t>）で得ること。</w:t>
      </w:r>
    </w:p>
    <w:p w:rsidR="00DF6407" w:rsidRPr="00FB2273" w:rsidRDefault="00DF6407" w:rsidP="00622F17">
      <w:pPr>
        <w:autoSpaceDE w:val="0"/>
        <w:autoSpaceDN w:val="0"/>
        <w:adjustRightInd w:val="0"/>
        <w:jc w:val="left"/>
        <w:rPr>
          <w:rFonts w:ascii="ＭＳ 明朝" w:cs="ＭＳ 明朝"/>
          <w:kern w:val="0"/>
          <w:sz w:val="22"/>
          <w:szCs w:val="22"/>
        </w:rPr>
      </w:pPr>
    </w:p>
    <w:p w:rsidR="00DF6407" w:rsidRPr="00FB2273" w:rsidRDefault="00DF6407" w:rsidP="00622F17">
      <w:pPr>
        <w:autoSpaceDE w:val="0"/>
        <w:autoSpaceDN w:val="0"/>
        <w:adjustRightInd w:val="0"/>
        <w:jc w:val="center"/>
        <w:rPr>
          <w:rFonts w:ascii="ＭＳ 明朝" w:cs="ＭＳ明朝"/>
          <w:kern w:val="0"/>
          <w:sz w:val="24"/>
        </w:rPr>
      </w:pPr>
      <w:r w:rsidRPr="00FB2273">
        <w:rPr>
          <w:rFonts w:ascii="ＭＳ 明朝" w:hAnsi="ＭＳ 明朝" w:cs="ＭＳ 明朝" w:hint="eastAsia"/>
          <w:kern w:val="0"/>
          <w:sz w:val="24"/>
        </w:rPr>
        <w:t>第</w:t>
      </w:r>
      <w:r w:rsidRPr="00FB2273">
        <w:rPr>
          <w:rFonts w:ascii="ＭＳ 明朝" w:hAnsi="ＭＳ 明朝" w:cs="ＭＳ明朝"/>
          <w:kern w:val="0"/>
          <w:sz w:val="24"/>
        </w:rPr>
        <w:t>5</w:t>
      </w:r>
      <w:r w:rsidRPr="00FB2273">
        <w:rPr>
          <w:rFonts w:ascii="ＭＳ 明朝" w:hAnsi="ＭＳ 明朝" w:cs="ＭＳ 明朝" w:hint="eastAsia"/>
          <w:kern w:val="0"/>
          <w:sz w:val="24"/>
        </w:rPr>
        <w:t>章</w:t>
      </w:r>
      <w:r w:rsidRPr="00FB2273">
        <w:rPr>
          <w:rFonts w:ascii="ＭＳ 明朝" w:hAnsi="ＭＳ 明朝" w:cs="ＭＳ明朝"/>
          <w:kern w:val="0"/>
          <w:sz w:val="24"/>
        </w:rPr>
        <w:t xml:space="preserve"> </w:t>
      </w:r>
      <w:r w:rsidRPr="00FB2273">
        <w:rPr>
          <w:rFonts w:ascii="ＭＳ 明朝" w:hAnsi="ＭＳ 明朝" w:cs="ＭＳ 明朝" w:hint="eastAsia"/>
          <w:kern w:val="0"/>
          <w:sz w:val="24"/>
        </w:rPr>
        <w:t>治験薬</w:t>
      </w:r>
      <w:r>
        <w:rPr>
          <w:rFonts w:ascii="ＭＳ 明朝" w:hAnsi="ＭＳ 明朝" w:cs="ＭＳ 明朝" w:hint="eastAsia"/>
          <w:kern w:val="0"/>
          <w:sz w:val="24"/>
        </w:rPr>
        <w:t>又は</w:t>
      </w:r>
      <w:r w:rsidRPr="00FB2273">
        <w:rPr>
          <w:rFonts w:ascii="ＭＳ 明朝" w:hAnsi="ＭＳ 明朝" w:cs="ＭＳ 明朝" w:hint="eastAsia"/>
          <w:kern w:val="0"/>
          <w:sz w:val="24"/>
        </w:rPr>
        <w:t>治験機器</w:t>
      </w:r>
      <w:r w:rsidRPr="00FB2273">
        <w:rPr>
          <w:rFonts w:ascii="ＭＳ 明朝" w:hAnsi="ＭＳ 明朝" w:cs="ＭＳ明朝" w:hint="eastAsia"/>
          <w:kern w:val="0"/>
          <w:sz w:val="24"/>
        </w:rPr>
        <w:t>の</w:t>
      </w:r>
      <w:r w:rsidRPr="00FB2273">
        <w:rPr>
          <w:rFonts w:ascii="ＭＳ 明朝" w:hAnsi="ＭＳ 明朝" w:cs="ＭＳ 明朝" w:hint="eastAsia"/>
          <w:kern w:val="0"/>
          <w:sz w:val="24"/>
        </w:rPr>
        <w:t>管理</w:t>
      </w:r>
    </w:p>
    <w:p w:rsidR="00DF6407" w:rsidRPr="00FB2273" w:rsidRDefault="00DF6407" w:rsidP="00622F17">
      <w:pPr>
        <w:autoSpaceDE w:val="0"/>
        <w:autoSpaceDN w:val="0"/>
        <w:adjustRightInd w:val="0"/>
        <w:jc w:val="left"/>
        <w:rPr>
          <w:rFonts w:ascii="ＭＳ 明朝" w:cs="ＭＳ明朝"/>
          <w:kern w:val="0"/>
          <w:sz w:val="22"/>
          <w:szCs w:val="22"/>
        </w:rPr>
      </w:pPr>
    </w:p>
    <w:p w:rsidR="00DF6407" w:rsidRPr="00FB2273" w:rsidRDefault="00DF6407" w:rsidP="00622F17">
      <w:pPr>
        <w:autoSpaceDE w:val="0"/>
        <w:autoSpaceDN w:val="0"/>
        <w:adjustRightInd w:val="0"/>
        <w:jc w:val="left"/>
        <w:rPr>
          <w:rFonts w:ascii="ＭＳ 明朝" w:hAnsi="ＭＳ 明朝" w:cs="ＭＳ明朝"/>
          <w:kern w:val="0"/>
          <w:sz w:val="22"/>
          <w:szCs w:val="22"/>
        </w:rPr>
      </w:pPr>
      <w:r w:rsidRPr="00FB2273">
        <w:rPr>
          <w:rFonts w:ascii="ＭＳ 明朝" w:hAnsi="ＭＳ 明朝" w:cs="ＭＳ明朝"/>
          <w:kern w:val="0"/>
          <w:sz w:val="22"/>
          <w:szCs w:val="22"/>
        </w:rPr>
        <w:t>(</w:t>
      </w:r>
      <w:r w:rsidRPr="00FB2273">
        <w:rPr>
          <w:rFonts w:ascii="ＭＳ 明朝" w:hAnsi="ＭＳ 明朝" w:cs="ＭＳ 明朝" w:hint="eastAsia"/>
          <w:kern w:val="0"/>
          <w:sz w:val="22"/>
          <w:szCs w:val="22"/>
        </w:rPr>
        <w:t>治験薬</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管理</w:t>
      </w:r>
      <w:r w:rsidRPr="00FB2273">
        <w:rPr>
          <w:rFonts w:ascii="ＭＳ 明朝" w:hAnsi="ＭＳ 明朝" w:cs="ＭＳ明朝"/>
          <w:kern w:val="0"/>
          <w:sz w:val="22"/>
          <w:szCs w:val="22"/>
        </w:rPr>
        <w:t>)</w:t>
      </w:r>
    </w:p>
    <w:p w:rsidR="00DF6407" w:rsidRPr="00FB2273" w:rsidRDefault="00DF6407" w:rsidP="00622F17">
      <w:pPr>
        <w:autoSpaceDE w:val="0"/>
        <w:autoSpaceDN w:val="0"/>
        <w:adjustRightInd w:val="0"/>
        <w:jc w:val="left"/>
        <w:rPr>
          <w:rFonts w:ascii="ＭＳ 明朝" w:cs="ＭＳ明朝"/>
          <w:kern w:val="0"/>
          <w:sz w:val="22"/>
          <w:szCs w:val="22"/>
        </w:rPr>
      </w:pPr>
      <w:r w:rsidRPr="00FB2273">
        <w:rPr>
          <w:rFonts w:ascii="ＭＳ 明朝" w:hAnsi="ＭＳ 明朝" w:cs="ＭＳ 明朝" w:hint="eastAsia"/>
          <w:kern w:val="0"/>
          <w:sz w:val="22"/>
          <w:szCs w:val="22"/>
        </w:rPr>
        <w:t>第</w:t>
      </w:r>
      <w:r w:rsidRPr="00FB2273">
        <w:rPr>
          <w:rFonts w:ascii="ＭＳ 明朝" w:hAnsi="ＭＳ 明朝" w:cs="ＭＳ明朝"/>
          <w:kern w:val="0"/>
          <w:sz w:val="22"/>
          <w:szCs w:val="22"/>
        </w:rPr>
        <w:t>18</w:t>
      </w:r>
      <w:r w:rsidRPr="00FB2273">
        <w:rPr>
          <w:rFonts w:ascii="ＭＳ 明朝" w:hAnsi="ＭＳ 明朝" w:cs="ＭＳ 明朝" w:hint="eastAsia"/>
          <w:kern w:val="0"/>
          <w:sz w:val="22"/>
          <w:szCs w:val="22"/>
        </w:rPr>
        <w:t>条</w:t>
      </w:r>
      <w:r w:rsidRPr="00FB2273">
        <w:rPr>
          <w:rFonts w:ascii="ＭＳ 明朝" w:hAnsi="ＭＳ 明朝" w:cs="ＭＳ明朝"/>
          <w:kern w:val="0"/>
          <w:sz w:val="22"/>
          <w:szCs w:val="22"/>
        </w:rPr>
        <w:t xml:space="preserve"> </w:t>
      </w:r>
      <w:r w:rsidRPr="00FB2273">
        <w:rPr>
          <w:rFonts w:ascii="ＭＳ 明朝" w:hAnsi="ＭＳ 明朝" w:cs="ＭＳ 明朝" w:hint="eastAsia"/>
          <w:kern w:val="0"/>
          <w:sz w:val="22"/>
          <w:szCs w:val="22"/>
        </w:rPr>
        <w:t>治験薬</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管理責任</w:t>
      </w:r>
      <w:r w:rsidRPr="00FB2273">
        <w:rPr>
          <w:rFonts w:ascii="ＭＳ 明朝" w:hAnsi="ＭＳ 明朝" w:cs="ＭＳ明朝" w:hint="eastAsia"/>
          <w:kern w:val="0"/>
          <w:sz w:val="22"/>
          <w:szCs w:val="22"/>
        </w:rPr>
        <w:t>は、病院長が</w:t>
      </w:r>
      <w:r w:rsidRPr="00FB2273">
        <w:rPr>
          <w:rFonts w:ascii="ＭＳ 明朝" w:hAnsi="ＭＳ 明朝" w:cs="ＭＳ 明朝" w:hint="eastAsia"/>
          <w:kern w:val="0"/>
          <w:sz w:val="22"/>
          <w:szCs w:val="22"/>
        </w:rPr>
        <w:t>負</w:t>
      </w:r>
      <w:r w:rsidRPr="00FB2273">
        <w:rPr>
          <w:rFonts w:ascii="ＭＳ 明朝" w:hAnsi="ＭＳ 明朝" w:cs="ＭＳ明朝" w:hint="eastAsia"/>
          <w:kern w:val="0"/>
          <w:sz w:val="22"/>
          <w:szCs w:val="22"/>
        </w:rPr>
        <w:t>うものとする。</w:t>
      </w:r>
    </w:p>
    <w:p w:rsidR="00DF6407" w:rsidRPr="00FB2273" w:rsidRDefault="00DF6407" w:rsidP="003632CF">
      <w:pPr>
        <w:autoSpaceDE w:val="0"/>
        <w:autoSpaceDN w:val="0"/>
        <w:adjustRightInd w:val="0"/>
        <w:ind w:leftChars="249" w:left="732" w:hangingChars="95" w:hanging="209"/>
        <w:jc w:val="left"/>
        <w:rPr>
          <w:rFonts w:ascii="ＭＳ 明朝" w:cs="ＭＳ明朝"/>
          <w:kern w:val="0"/>
          <w:sz w:val="22"/>
          <w:szCs w:val="22"/>
        </w:rPr>
      </w:pPr>
      <w:r w:rsidRPr="00FB2273">
        <w:rPr>
          <w:rFonts w:ascii="ＭＳ 明朝" w:hAnsi="ＭＳ 明朝" w:cs="ＭＳ明朝"/>
          <w:kern w:val="0"/>
          <w:sz w:val="22"/>
          <w:szCs w:val="22"/>
        </w:rPr>
        <w:t xml:space="preserve">2 </w:t>
      </w:r>
      <w:r w:rsidRPr="00FB2273">
        <w:rPr>
          <w:rFonts w:ascii="ＭＳ 明朝" w:hAnsi="ＭＳ 明朝" w:cs="ＭＳ明朝" w:hint="eastAsia"/>
          <w:kern w:val="0"/>
          <w:sz w:val="22"/>
          <w:szCs w:val="22"/>
        </w:rPr>
        <w:t>病院長は、治験薬を保管・管理させるため治験管理室責任者を治験薬管理者とし、院内で実施されるすべての治験薬を管理させるものとする。なお、治験薬管理者は必要に応じて治験薬管理補助者を指名し、治験薬の保管・管理を行わせることができる。</w:t>
      </w:r>
    </w:p>
    <w:p w:rsidR="00DF6407" w:rsidRPr="00FB2273" w:rsidRDefault="00DF6407" w:rsidP="00C1735A">
      <w:pPr>
        <w:autoSpaceDE w:val="0"/>
        <w:autoSpaceDN w:val="0"/>
        <w:adjustRightInd w:val="0"/>
        <w:ind w:leftChars="249" w:left="732" w:hangingChars="95" w:hanging="209"/>
        <w:jc w:val="left"/>
        <w:rPr>
          <w:rFonts w:ascii="ＭＳ 明朝" w:cs="ＭＳ明朝"/>
          <w:kern w:val="0"/>
          <w:sz w:val="22"/>
          <w:szCs w:val="22"/>
        </w:rPr>
      </w:pPr>
      <w:r w:rsidRPr="00FB2273">
        <w:rPr>
          <w:rFonts w:ascii="ＭＳ 明朝" w:hAnsi="ＭＳ 明朝" w:cs="ＭＳ明朝"/>
          <w:kern w:val="0"/>
          <w:sz w:val="22"/>
          <w:szCs w:val="22"/>
        </w:rPr>
        <w:t xml:space="preserve">3 </w:t>
      </w:r>
      <w:r w:rsidRPr="00FB2273">
        <w:rPr>
          <w:rFonts w:ascii="ＭＳ 明朝" w:hAnsi="ＭＳ 明朝" w:cs="ＭＳ明朝" w:hint="eastAsia"/>
          <w:kern w:val="0"/>
          <w:sz w:val="22"/>
          <w:szCs w:val="22"/>
        </w:rPr>
        <w:t>治験薬管理者は治験依頼者が作成した治験薬の取扱い及び保管・管理並びにそれらの記録に際して従うべき指示を記載した手順書に従って、また、</w:t>
      </w:r>
      <w:r>
        <w:rPr>
          <w:rFonts w:ascii="ＭＳ 明朝" w:hAnsi="ＭＳ 明朝" w:cs="ＭＳ明朝" w:hint="eastAsia"/>
          <w:kern w:val="0"/>
          <w:sz w:val="22"/>
          <w:szCs w:val="22"/>
        </w:rPr>
        <w:t>医薬品</w:t>
      </w:r>
      <w:r w:rsidRPr="00FB2273">
        <w:rPr>
          <w:rFonts w:ascii="ＭＳ 明朝" w:hAnsi="ＭＳ 明朝" w:cs="ＭＳ明朝"/>
          <w:kern w:val="0"/>
          <w:sz w:val="22"/>
          <w:szCs w:val="22"/>
        </w:rPr>
        <w:t>GCP</w:t>
      </w:r>
      <w:r w:rsidRPr="00FB2273">
        <w:rPr>
          <w:rFonts w:ascii="ＭＳ 明朝" w:hAnsi="ＭＳ 明朝" w:cs="ＭＳ明朝" w:hint="eastAsia"/>
          <w:kern w:val="0"/>
          <w:sz w:val="22"/>
          <w:szCs w:val="22"/>
        </w:rPr>
        <w:t>省令を遵守して適正に治験薬を保管、管理する。</w:t>
      </w:r>
    </w:p>
    <w:p w:rsidR="00DF6407" w:rsidRPr="00FB2273" w:rsidRDefault="00DF6407" w:rsidP="00C1735A">
      <w:pPr>
        <w:autoSpaceDE w:val="0"/>
        <w:autoSpaceDN w:val="0"/>
        <w:adjustRightInd w:val="0"/>
        <w:ind w:leftChars="249" w:left="732" w:hangingChars="95" w:hanging="209"/>
        <w:jc w:val="left"/>
        <w:rPr>
          <w:rFonts w:ascii="ＭＳ 明朝" w:cs="ＭＳ明朝"/>
          <w:kern w:val="0"/>
          <w:sz w:val="22"/>
          <w:szCs w:val="22"/>
        </w:rPr>
      </w:pPr>
      <w:r w:rsidRPr="00FB2273">
        <w:rPr>
          <w:rFonts w:ascii="ＭＳ 明朝" w:hAnsi="ＭＳ 明朝" w:cs="ＭＳ明朝"/>
          <w:kern w:val="0"/>
          <w:sz w:val="22"/>
          <w:szCs w:val="22"/>
        </w:rPr>
        <w:t xml:space="preserve">4 </w:t>
      </w:r>
      <w:r w:rsidRPr="00FB2273">
        <w:rPr>
          <w:rFonts w:ascii="ＭＳ 明朝" w:hAnsi="ＭＳ 明朝" w:cs="ＭＳ 明朝" w:hint="eastAsia"/>
          <w:kern w:val="0"/>
          <w:sz w:val="22"/>
          <w:szCs w:val="22"/>
        </w:rPr>
        <w:t>治験薬管理者</w:t>
      </w:r>
      <w:r w:rsidRPr="00FB2273">
        <w:rPr>
          <w:rFonts w:ascii="ＭＳ 明朝" w:hAnsi="ＭＳ 明朝" w:cs="ＭＳ明朝" w:hint="eastAsia"/>
          <w:kern w:val="0"/>
          <w:sz w:val="22"/>
          <w:szCs w:val="22"/>
        </w:rPr>
        <w:t>は以下の</w:t>
      </w:r>
      <w:r w:rsidRPr="00FB2273">
        <w:rPr>
          <w:rFonts w:ascii="ＭＳ 明朝" w:hAnsi="ＭＳ 明朝" w:cs="ＭＳ 明朝" w:hint="eastAsia"/>
          <w:kern w:val="0"/>
          <w:sz w:val="22"/>
          <w:szCs w:val="22"/>
        </w:rPr>
        <w:t>業務</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行</w:t>
      </w:r>
      <w:r w:rsidRPr="00FB2273">
        <w:rPr>
          <w:rFonts w:ascii="ＭＳ 明朝" w:hAnsi="ＭＳ 明朝" w:cs="ＭＳ明朝" w:hint="eastAsia"/>
          <w:kern w:val="0"/>
          <w:sz w:val="22"/>
          <w:szCs w:val="22"/>
        </w:rPr>
        <w:t>う。</w:t>
      </w:r>
    </w:p>
    <w:p w:rsidR="00DF6407" w:rsidRPr="00FB2273" w:rsidRDefault="00DF6407" w:rsidP="00622F17">
      <w:pPr>
        <w:autoSpaceDE w:val="0"/>
        <w:autoSpaceDN w:val="0"/>
        <w:adjustRightInd w:val="0"/>
        <w:ind w:firstLineChars="350" w:firstLine="770"/>
        <w:jc w:val="left"/>
        <w:rPr>
          <w:rFonts w:ascii="ＭＳ 明朝" w:cs="ＭＳ明朝"/>
          <w:kern w:val="0"/>
          <w:sz w:val="22"/>
          <w:szCs w:val="22"/>
        </w:rPr>
      </w:pPr>
      <w:r w:rsidRPr="00FB2273">
        <w:rPr>
          <w:rFonts w:ascii="ＭＳ 明朝" w:hAnsi="ＭＳ 明朝" w:cs="ＭＳ明朝"/>
          <w:kern w:val="0"/>
          <w:sz w:val="22"/>
          <w:szCs w:val="22"/>
        </w:rPr>
        <w:t>1)</w:t>
      </w:r>
      <w:r w:rsidRPr="00FB2273">
        <w:rPr>
          <w:rFonts w:ascii="ＭＳ 明朝" w:hAnsi="ＭＳ 明朝" w:hint="eastAsia"/>
          <w:sz w:val="22"/>
          <w:szCs w:val="22"/>
        </w:rPr>
        <w:t>治験薬を受領し、治験薬受領書を発行する。</w:t>
      </w:r>
    </w:p>
    <w:p w:rsidR="00DF6407" w:rsidRPr="00FB2273" w:rsidRDefault="00DF6407" w:rsidP="00622F17">
      <w:pPr>
        <w:autoSpaceDE w:val="0"/>
        <w:autoSpaceDN w:val="0"/>
        <w:adjustRightInd w:val="0"/>
        <w:ind w:firstLineChars="350" w:firstLine="770"/>
        <w:jc w:val="left"/>
        <w:rPr>
          <w:rFonts w:ascii="ＭＳ 明朝" w:cs="ＭＳ明朝"/>
          <w:kern w:val="0"/>
          <w:sz w:val="22"/>
          <w:szCs w:val="22"/>
        </w:rPr>
      </w:pPr>
      <w:r w:rsidRPr="00FB2273">
        <w:rPr>
          <w:rFonts w:ascii="ＭＳ 明朝" w:hAnsi="ＭＳ 明朝" w:cs="ＭＳ明朝"/>
          <w:kern w:val="0"/>
          <w:sz w:val="22"/>
          <w:szCs w:val="22"/>
        </w:rPr>
        <w:t>2)</w:t>
      </w:r>
      <w:r w:rsidRPr="00FB2273">
        <w:rPr>
          <w:rFonts w:ascii="ＭＳ 明朝" w:hAnsi="ＭＳ 明朝" w:hint="eastAsia"/>
          <w:sz w:val="22"/>
          <w:szCs w:val="22"/>
        </w:rPr>
        <w:t>治験薬の保管、管理を行う。</w:t>
      </w:r>
    </w:p>
    <w:p w:rsidR="00DF6407" w:rsidRPr="00FB2273" w:rsidRDefault="00DF6407" w:rsidP="00C1735A">
      <w:pPr>
        <w:autoSpaceDE w:val="0"/>
        <w:autoSpaceDN w:val="0"/>
        <w:adjustRightInd w:val="0"/>
        <w:ind w:leftChars="367" w:left="1050" w:hangingChars="127" w:hanging="279"/>
        <w:jc w:val="left"/>
        <w:rPr>
          <w:rFonts w:ascii="ＭＳ 明朝" w:cs="ＭＳ明朝"/>
          <w:kern w:val="0"/>
          <w:sz w:val="22"/>
          <w:szCs w:val="22"/>
        </w:rPr>
      </w:pPr>
      <w:r w:rsidRPr="00FB2273">
        <w:rPr>
          <w:rFonts w:ascii="ＭＳ 明朝" w:hAnsi="ＭＳ 明朝" w:cs="ＭＳ明朝"/>
          <w:kern w:val="0"/>
          <w:sz w:val="22"/>
          <w:szCs w:val="22"/>
        </w:rPr>
        <w:t>3)</w:t>
      </w:r>
      <w:r w:rsidRPr="00FB2273">
        <w:rPr>
          <w:rFonts w:ascii="ＭＳ 明朝" w:hAnsi="ＭＳ 明朝" w:hint="eastAsia"/>
          <w:sz w:val="22"/>
          <w:szCs w:val="22"/>
        </w:rPr>
        <w:t>治験薬管理表を作成し、治験薬の使用状況及び治験進捗状況を把握する。</w:t>
      </w:r>
    </w:p>
    <w:p w:rsidR="00DF6407" w:rsidRPr="00FB2273" w:rsidRDefault="00DF6407" w:rsidP="00622F17">
      <w:pPr>
        <w:autoSpaceDE w:val="0"/>
        <w:autoSpaceDN w:val="0"/>
        <w:adjustRightInd w:val="0"/>
        <w:ind w:firstLineChars="350" w:firstLine="770"/>
        <w:jc w:val="left"/>
        <w:rPr>
          <w:rFonts w:ascii="ＭＳ 明朝" w:cs="ＭＳ明朝"/>
          <w:kern w:val="0"/>
          <w:sz w:val="22"/>
          <w:szCs w:val="22"/>
        </w:rPr>
      </w:pPr>
      <w:r w:rsidRPr="00FB2273">
        <w:rPr>
          <w:rFonts w:ascii="ＭＳ 明朝" w:hAnsi="ＭＳ 明朝" w:cs="ＭＳ明朝"/>
          <w:kern w:val="0"/>
          <w:sz w:val="22"/>
          <w:szCs w:val="22"/>
        </w:rPr>
        <w:t>4)</w:t>
      </w:r>
      <w:r w:rsidRPr="00FB2273">
        <w:rPr>
          <w:rFonts w:ascii="ＭＳ 明朝" w:hAnsi="ＭＳ 明朝" w:hint="eastAsia"/>
          <w:sz w:val="22"/>
          <w:szCs w:val="22"/>
        </w:rPr>
        <w:t>未使用治験薬を治験依頼者に返却し、返却について</w:t>
      </w:r>
      <w:r w:rsidRPr="00FB2273">
        <w:rPr>
          <w:rFonts w:ascii="ＭＳ 明朝" w:hAnsi="ＭＳ 明朝" w:cs="ＭＳ 明朝" w:hint="eastAsia"/>
          <w:kern w:val="0"/>
          <w:sz w:val="22"/>
          <w:szCs w:val="22"/>
        </w:rPr>
        <w:t>記録</w:t>
      </w:r>
      <w:r w:rsidRPr="00FB2273">
        <w:rPr>
          <w:rFonts w:ascii="ＭＳ 明朝" w:hAnsi="ＭＳ 明朝" w:cs="ＭＳ明朝" w:hint="eastAsia"/>
          <w:kern w:val="0"/>
          <w:sz w:val="22"/>
          <w:szCs w:val="22"/>
        </w:rPr>
        <w:t>する。</w:t>
      </w:r>
    </w:p>
    <w:p w:rsidR="00DF6407" w:rsidRPr="00FB2273" w:rsidRDefault="00DF6407" w:rsidP="00C1735A">
      <w:pPr>
        <w:autoSpaceDE w:val="0"/>
        <w:autoSpaceDN w:val="0"/>
        <w:adjustRightInd w:val="0"/>
        <w:ind w:leftChars="367" w:left="1050" w:hangingChars="127" w:hanging="279"/>
        <w:jc w:val="left"/>
        <w:rPr>
          <w:rFonts w:ascii="ＭＳ 明朝" w:cs="ＭＳ明朝"/>
          <w:kern w:val="0"/>
          <w:sz w:val="22"/>
          <w:szCs w:val="22"/>
        </w:rPr>
      </w:pPr>
      <w:r w:rsidRPr="00FB2273">
        <w:rPr>
          <w:rFonts w:ascii="ＭＳ 明朝" w:hAnsi="ＭＳ 明朝" w:cs="ＭＳ明朝"/>
          <w:kern w:val="0"/>
          <w:sz w:val="22"/>
          <w:szCs w:val="22"/>
        </w:rPr>
        <w:t>5)</w:t>
      </w:r>
      <w:r w:rsidRPr="00FB2273">
        <w:rPr>
          <w:rFonts w:ascii="ＭＳ 明朝" w:hAnsi="ＭＳ 明朝" w:cs="ＭＳ明朝" w:hint="eastAsia"/>
          <w:kern w:val="0"/>
          <w:sz w:val="22"/>
          <w:szCs w:val="22"/>
        </w:rPr>
        <w:t>治験依頼者が</w:t>
      </w:r>
      <w:r w:rsidRPr="00FB2273">
        <w:rPr>
          <w:rFonts w:ascii="ＭＳ 明朝" w:hAnsi="ＭＳ 明朝" w:cs="ＭＳ 明朝" w:hint="eastAsia"/>
          <w:kern w:val="0"/>
          <w:sz w:val="22"/>
          <w:szCs w:val="22"/>
        </w:rPr>
        <w:t>作成</w:t>
      </w:r>
      <w:r w:rsidRPr="00FB2273">
        <w:rPr>
          <w:rFonts w:ascii="ＭＳ 明朝" w:hAnsi="ＭＳ 明朝" w:cs="ＭＳ明朝" w:hint="eastAsia"/>
          <w:kern w:val="0"/>
          <w:sz w:val="22"/>
          <w:szCs w:val="22"/>
        </w:rPr>
        <w:t>した</w:t>
      </w:r>
      <w:r w:rsidRPr="00FB2273">
        <w:rPr>
          <w:rFonts w:ascii="ＭＳ 明朝" w:hAnsi="ＭＳ 明朝" w:cs="ＭＳ 明朝" w:hint="eastAsia"/>
          <w:kern w:val="0"/>
          <w:sz w:val="22"/>
          <w:szCs w:val="22"/>
        </w:rPr>
        <w:t>手順書</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従い、</w:t>
      </w:r>
      <w:r w:rsidRPr="00FB2273">
        <w:rPr>
          <w:rFonts w:ascii="ＭＳ 明朝" w:hAnsi="ＭＳ 明朝" w:cs="ＭＳ明朝" w:hint="eastAsia"/>
          <w:kern w:val="0"/>
          <w:sz w:val="22"/>
          <w:szCs w:val="22"/>
        </w:rPr>
        <w:t>その</w:t>
      </w:r>
      <w:r w:rsidRPr="00FB2273">
        <w:rPr>
          <w:rFonts w:ascii="ＭＳ 明朝" w:hAnsi="ＭＳ 明朝" w:cs="ＭＳ 明朝" w:hint="eastAsia"/>
          <w:kern w:val="0"/>
          <w:sz w:val="22"/>
          <w:szCs w:val="22"/>
        </w:rPr>
        <w:t>他</w:t>
      </w:r>
      <w:r w:rsidRPr="00FB2273">
        <w:rPr>
          <w:rFonts w:ascii="ＭＳ 明朝" w:hAnsi="ＭＳ 明朝" w:cs="ＭＳ明朝" w:hint="eastAsia"/>
          <w:kern w:val="0"/>
          <w:sz w:val="22"/>
          <w:szCs w:val="22"/>
        </w:rPr>
        <w:t>、治験薬に関する業務を行う。</w:t>
      </w:r>
    </w:p>
    <w:p w:rsidR="00DF6407" w:rsidRPr="00FB2273" w:rsidRDefault="00DF6407" w:rsidP="00C1735A">
      <w:pPr>
        <w:autoSpaceDE w:val="0"/>
        <w:autoSpaceDN w:val="0"/>
        <w:adjustRightInd w:val="0"/>
        <w:ind w:leftChars="249" w:left="732" w:hangingChars="95" w:hanging="209"/>
        <w:jc w:val="left"/>
        <w:rPr>
          <w:rFonts w:ascii="ＭＳ 明朝" w:cs="ＭＳ明朝"/>
          <w:kern w:val="0"/>
          <w:sz w:val="22"/>
          <w:szCs w:val="22"/>
        </w:rPr>
      </w:pPr>
      <w:r w:rsidRPr="00FB2273">
        <w:rPr>
          <w:rFonts w:ascii="ＭＳ 明朝" w:hAnsi="ＭＳ 明朝" w:cs="ＭＳ明朝"/>
          <w:kern w:val="0"/>
          <w:sz w:val="22"/>
          <w:szCs w:val="22"/>
        </w:rPr>
        <w:t xml:space="preserve">5 </w:t>
      </w:r>
      <w:r w:rsidRPr="00FB2273">
        <w:rPr>
          <w:rFonts w:ascii="ＭＳ 明朝" w:hAnsi="ＭＳ 明朝" w:cs="ＭＳ 明朝" w:hint="eastAsia"/>
          <w:kern w:val="0"/>
          <w:sz w:val="22"/>
          <w:szCs w:val="22"/>
        </w:rPr>
        <w:t>治験薬管理者</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治験実施計画書</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規定</w:t>
      </w:r>
      <w:r w:rsidRPr="00FB2273">
        <w:rPr>
          <w:rFonts w:ascii="ＭＳ 明朝" w:hAnsi="ＭＳ 明朝" w:cs="ＭＳ明朝" w:hint="eastAsia"/>
          <w:kern w:val="0"/>
          <w:sz w:val="22"/>
          <w:szCs w:val="22"/>
        </w:rPr>
        <w:t>された数</w:t>
      </w:r>
      <w:r w:rsidRPr="00FB2273">
        <w:rPr>
          <w:rFonts w:ascii="ＭＳ 明朝" w:hAnsi="ＭＳ 明朝" w:cs="ＭＳ 明朝" w:hint="eastAsia"/>
          <w:kern w:val="0"/>
          <w:sz w:val="22"/>
          <w:szCs w:val="22"/>
        </w:rPr>
        <w:t>量</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治験薬</w:t>
      </w:r>
      <w:r w:rsidRPr="00FB2273">
        <w:rPr>
          <w:rFonts w:ascii="ＭＳ 明朝" w:hAnsi="ＭＳ 明朝" w:cs="ＭＳ明朝" w:hint="eastAsia"/>
          <w:kern w:val="0"/>
          <w:sz w:val="22"/>
          <w:szCs w:val="22"/>
        </w:rPr>
        <w:t>が</w:t>
      </w:r>
      <w:r w:rsidRPr="00FB2273">
        <w:rPr>
          <w:rFonts w:ascii="ＭＳ 明朝" w:hAnsi="ＭＳ 明朝" w:cs="ＭＳ 明朝" w:hint="eastAsia"/>
          <w:kern w:val="0"/>
          <w:sz w:val="22"/>
          <w:szCs w:val="22"/>
        </w:rPr>
        <w:t>被験者</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使用</w:t>
      </w:r>
      <w:r w:rsidRPr="00FB2273">
        <w:rPr>
          <w:rFonts w:ascii="ＭＳ 明朝" w:hAnsi="ＭＳ 明朝" w:cs="ＭＳ明朝" w:hint="eastAsia"/>
          <w:kern w:val="0"/>
          <w:sz w:val="22"/>
          <w:szCs w:val="22"/>
        </w:rPr>
        <w:t>されていることを</w:t>
      </w:r>
      <w:r w:rsidRPr="00FB2273">
        <w:rPr>
          <w:rFonts w:ascii="ＭＳ 明朝" w:hAnsi="ＭＳ 明朝" w:cs="ＭＳ 明朝" w:hint="eastAsia"/>
          <w:kern w:val="0"/>
          <w:sz w:val="22"/>
          <w:szCs w:val="22"/>
        </w:rPr>
        <w:t>確認</w:t>
      </w:r>
      <w:r w:rsidRPr="00FB2273">
        <w:rPr>
          <w:rFonts w:ascii="ＭＳ 明朝" w:hAnsi="ＭＳ 明朝" w:cs="ＭＳ明朝" w:hint="eastAsia"/>
          <w:kern w:val="0"/>
          <w:sz w:val="22"/>
          <w:szCs w:val="22"/>
        </w:rPr>
        <w:t>する。</w:t>
      </w:r>
    </w:p>
    <w:p w:rsidR="00DF6407" w:rsidRPr="00FB2273" w:rsidRDefault="00DF6407" w:rsidP="003632CF">
      <w:pPr>
        <w:autoSpaceDE w:val="0"/>
        <w:autoSpaceDN w:val="0"/>
        <w:adjustRightInd w:val="0"/>
        <w:ind w:leftChars="249" w:left="732" w:hangingChars="95" w:hanging="209"/>
        <w:jc w:val="left"/>
        <w:rPr>
          <w:rFonts w:ascii="ＭＳ 明朝" w:cs="ＭＳ明朝"/>
          <w:kern w:val="0"/>
          <w:sz w:val="22"/>
          <w:szCs w:val="22"/>
        </w:rPr>
      </w:pPr>
      <w:r w:rsidRPr="00FB2273">
        <w:rPr>
          <w:rFonts w:ascii="ＭＳ 明朝" w:hAnsi="ＭＳ 明朝" w:cs="ＭＳ明朝"/>
          <w:kern w:val="0"/>
          <w:sz w:val="22"/>
          <w:szCs w:val="22"/>
        </w:rPr>
        <w:t xml:space="preserve">6 </w:t>
      </w:r>
      <w:r w:rsidRPr="00FB2273">
        <w:rPr>
          <w:rFonts w:ascii="ＭＳ 明朝" w:hAnsi="ＭＳ 明朝" w:cs="ＭＳ 明朝" w:hint="eastAsia"/>
          <w:kern w:val="0"/>
          <w:sz w:val="22"/>
          <w:szCs w:val="22"/>
        </w:rPr>
        <w:t>治験薬管理者</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原則</w:t>
      </w:r>
      <w:r w:rsidRPr="00FB2273">
        <w:rPr>
          <w:rFonts w:ascii="ＭＳ 明朝" w:hAnsi="ＭＳ 明朝" w:cs="ＭＳ明朝" w:hint="eastAsia"/>
          <w:kern w:val="0"/>
          <w:sz w:val="22"/>
          <w:szCs w:val="22"/>
        </w:rPr>
        <w:t>として</w:t>
      </w:r>
      <w:r w:rsidRPr="00FB2273">
        <w:rPr>
          <w:rFonts w:ascii="ＭＳ 明朝" w:hAnsi="ＭＳ 明朝" w:cs="ＭＳ 明朝" w:hint="eastAsia"/>
          <w:kern w:val="0"/>
          <w:sz w:val="22"/>
          <w:szCs w:val="22"/>
        </w:rPr>
        <w:t>救命治療</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治験等</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場合</w:t>
      </w:r>
      <w:r w:rsidRPr="00FB2273">
        <w:rPr>
          <w:rFonts w:ascii="ＭＳ 明朝" w:hAnsi="ＭＳ 明朝" w:cs="ＭＳ明朝" w:hint="eastAsia"/>
          <w:kern w:val="0"/>
          <w:sz w:val="22"/>
          <w:szCs w:val="22"/>
        </w:rPr>
        <w:t>、</w:t>
      </w:r>
      <w:r w:rsidRPr="00FB2273">
        <w:rPr>
          <w:rFonts w:ascii="ＭＳ 明朝" w:hAnsi="ＭＳ 明朝" w:cs="ＭＳ 明朝" w:hint="eastAsia"/>
          <w:kern w:val="0"/>
          <w:sz w:val="22"/>
          <w:szCs w:val="22"/>
        </w:rPr>
        <w:t>病棟等</w:t>
      </w:r>
      <w:r w:rsidRPr="00FB2273">
        <w:rPr>
          <w:rFonts w:ascii="ＭＳ 明朝" w:hAnsi="ＭＳ 明朝" w:cs="ＭＳ明朝" w:hint="eastAsia"/>
          <w:kern w:val="0"/>
          <w:sz w:val="22"/>
          <w:szCs w:val="22"/>
        </w:rPr>
        <w:t>で</w:t>
      </w:r>
      <w:r w:rsidRPr="00FB2273">
        <w:rPr>
          <w:rFonts w:ascii="ＭＳ 明朝" w:hAnsi="ＭＳ 明朝" w:cs="ＭＳ 明朝" w:hint="eastAsia"/>
          <w:kern w:val="0"/>
          <w:sz w:val="22"/>
          <w:szCs w:val="22"/>
        </w:rPr>
        <w:t>治験責任医師</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下</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治験薬</w:t>
      </w:r>
      <w:r>
        <w:rPr>
          <w:rFonts w:ascii="ＭＳ 明朝" w:hAnsi="ＭＳ 明朝" w:cs="ＭＳ 明朝" w:hint="eastAsia"/>
          <w:kern w:val="0"/>
          <w:sz w:val="22"/>
          <w:szCs w:val="22"/>
        </w:rPr>
        <w:t>を</w:t>
      </w:r>
      <w:r w:rsidRPr="00FB2273">
        <w:rPr>
          <w:rFonts w:ascii="ＭＳ 明朝" w:hAnsi="ＭＳ 明朝" w:cs="ＭＳ 明朝" w:hint="eastAsia"/>
          <w:kern w:val="0"/>
          <w:sz w:val="22"/>
          <w:szCs w:val="22"/>
        </w:rPr>
        <w:t>管理</w:t>
      </w:r>
      <w:r w:rsidRPr="00FB2273">
        <w:rPr>
          <w:rFonts w:ascii="ＭＳ 明朝" w:hAnsi="ＭＳ 明朝" w:cs="ＭＳ明朝" w:hint="eastAsia"/>
          <w:kern w:val="0"/>
          <w:sz w:val="22"/>
          <w:szCs w:val="22"/>
        </w:rPr>
        <w:t>させることができる。</w:t>
      </w:r>
    </w:p>
    <w:p w:rsidR="00DF6407" w:rsidRDefault="00DF6407" w:rsidP="003C5446">
      <w:pPr>
        <w:autoSpaceDE w:val="0"/>
        <w:autoSpaceDN w:val="0"/>
        <w:adjustRightInd w:val="0"/>
        <w:jc w:val="left"/>
        <w:rPr>
          <w:rFonts w:ascii="ＭＳ 明朝" w:cs="ＭＳ明朝"/>
          <w:kern w:val="0"/>
          <w:sz w:val="22"/>
          <w:szCs w:val="22"/>
        </w:rPr>
      </w:pPr>
    </w:p>
    <w:p w:rsidR="00DF6407" w:rsidRPr="00FB2273" w:rsidRDefault="00DF6407" w:rsidP="003C5446">
      <w:pPr>
        <w:autoSpaceDE w:val="0"/>
        <w:autoSpaceDN w:val="0"/>
        <w:adjustRightInd w:val="0"/>
        <w:jc w:val="left"/>
        <w:rPr>
          <w:rFonts w:ascii="ＭＳ 明朝" w:hAnsi="ＭＳ 明朝" w:cs="ＭＳ明朝"/>
          <w:kern w:val="0"/>
          <w:sz w:val="22"/>
          <w:szCs w:val="22"/>
        </w:rPr>
      </w:pPr>
      <w:r w:rsidRPr="00FB2273">
        <w:rPr>
          <w:rFonts w:ascii="ＭＳ 明朝" w:hAnsi="ＭＳ 明朝" w:cs="ＭＳ明朝"/>
          <w:kern w:val="0"/>
          <w:sz w:val="22"/>
          <w:szCs w:val="22"/>
        </w:rPr>
        <w:t>(</w:t>
      </w:r>
      <w:r w:rsidRPr="00FB2273">
        <w:rPr>
          <w:rFonts w:ascii="ＭＳ 明朝" w:hAnsi="ＭＳ 明朝" w:cs="ＭＳ 明朝" w:hint="eastAsia"/>
          <w:kern w:val="0"/>
          <w:sz w:val="22"/>
          <w:szCs w:val="22"/>
        </w:rPr>
        <w:t>治験</w:t>
      </w:r>
      <w:r>
        <w:rPr>
          <w:rFonts w:ascii="ＭＳ 明朝" w:hAnsi="ＭＳ 明朝" w:cs="ＭＳ 明朝" w:hint="eastAsia"/>
          <w:kern w:val="0"/>
          <w:sz w:val="22"/>
          <w:szCs w:val="22"/>
        </w:rPr>
        <w:t>機器</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管理</w:t>
      </w:r>
      <w:r w:rsidRPr="00FB2273">
        <w:rPr>
          <w:rFonts w:ascii="ＭＳ 明朝" w:hAnsi="ＭＳ 明朝" w:cs="ＭＳ明朝"/>
          <w:kern w:val="0"/>
          <w:sz w:val="22"/>
          <w:szCs w:val="22"/>
        </w:rPr>
        <w:t>)</w:t>
      </w:r>
    </w:p>
    <w:p w:rsidR="00DF6407" w:rsidRPr="00FB2273" w:rsidRDefault="00DF6407" w:rsidP="003C5446">
      <w:pPr>
        <w:autoSpaceDE w:val="0"/>
        <w:autoSpaceDN w:val="0"/>
        <w:adjustRightInd w:val="0"/>
        <w:jc w:val="left"/>
        <w:rPr>
          <w:rFonts w:ascii="ＭＳ 明朝" w:cs="ＭＳ明朝"/>
          <w:kern w:val="0"/>
          <w:sz w:val="22"/>
          <w:szCs w:val="22"/>
        </w:rPr>
      </w:pPr>
      <w:r w:rsidRPr="00FB2273">
        <w:rPr>
          <w:rFonts w:ascii="ＭＳ 明朝" w:hAnsi="ＭＳ 明朝" w:cs="ＭＳ 明朝" w:hint="eastAsia"/>
          <w:kern w:val="0"/>
          <w:sz w:val="22"/>
          <w:szCs w:val="22"/>
        </w:rPr>
        <w:t>第</w:t>
      </w:r>
      <w:r>
        <w:rPr>
          <w:rFonts w:ascii="ＭＳ 明朝" w:hAnsi="ＭＳ 明朝" w:cs="ＭＳ明朝"/>
          <w:kern w:val="0"/>
          <w:sz w:val="22"/>
          <w:szCs w:val="22"/>
        </w:rPr>
        <w:t>19</w:t>
      </w:r>
      <w:r w:rsidRPr="00FB2273">
        <w:rPr>
          <w:rFonts w:ascii="ＭＳ 明朝" w:hAnsi="ＭＳ 明朝" w:cs="ＭＳ 明朝" w:hint="eastAsia"/>
          <w:kern w:val="0"/>
          <w:sz w:val="22"/>
          <w:szCs w:val="22"/>
        </w:rPr>
        <w:t>条</w:t>
      </w:r>
      <w:r w:rsidRPr="00FB2273">
        <w:rPr>
          <w:rFonts w:ascii="ＭＳ 明朝" w:hAnsi="ＭＳ 明朝" w:cs="ＭＳ明朝"/>
          <w:kern w:val="0"/>
          <w:sz w:val="22"/>
          <w:szCs w:val="22"/>
        </w:rPr>
        <w:t xml:space="preserve"> </w:t>
      </w:r>
      <w:r>
        <w:rPr>
          <w:rFonts w:ascii="ＭＳ 明朝" w:hAnsi="ＭＳ 明朝" w:cs="ＭＳ 明朝" w:hint="eastAsia"/>
          <w:kern w:val="0"/>
          <w:sz w:val="22"/>
          <w:szCs w:val="22"/>
        </w:rPr>
        <w:t>治験機器</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管理責任</w:t>
      </w:r>
      <w:r w:rsidRPr="00FB2273">
        <w:rPr>
          <w:rFonts w:ascii="ＭＳ 明朝" w:hAnsi="ＭＳ 明朝" w:cs="ＭＳ明朝" w:hint="eastAsia"/>
          <w:kern w:val="0"/>
          <w:sz w:val="22"/>
          <w:szCs w:val="22"/>
        </w:rPr>
        <w:t>は、病院長が</w:t>
      </w:r>
      <w:r w:rsidRPr="00FB2273">
        <w:rPr>
          <w:rFonts w:ascii="ＭＳ 明朝" w:hAnsi="ＭＳ 明朝" w:cs="ＭＳ 明朝" w:hint="eastAsia"/>
          <w:kern w:val="0"/>
          <w:sz w:val="22"/>
          <w:szCs w:val="22"/>
        </w:rPr>
        <w:t>負</w:t>
      </w:r>
      <w:r w:rsidRPr="00FB2273">
        <w:rPr>
          <w:rFonts w:ascii="ＭＳ 明朝" w:hAnsi="ＭＳ 明朝" w:cs="ＭＳ明朝" w:hint="eastAsia"/>
          <w:kern w:val="0"/>
          <w:sz w:val="22"/>
          <w:szCs w:val="22"/>
        </w:rPr>
        <w:t>うものとする。</w:t>
      </w:r>
    </w:p>
    <w:p w:rsidR="00DF6407" w:rsidRPr="00FB2273" w:rsidRDefault="00DF6407" w:rsidP="003C5446">
      <w:pPr>
        <w:autoSpaceDE w:val="0"/>
        <w:autoSpaceDN w:val="0"/>
        <w:adjustRightInd w:val="0"/>
        <w:ind w:leftChars="249" w:left="732" w:hangingChars="95" w:hanging="209"/>
        <w:jc w:val="left"/>
        <w:rPr>
          <w:rFonts w:ascii="ＭＳ 明朝" w:cs="ＭＳ明朝"/>
          <w:kern w:val="0"/>
          <w:sz w:val="22"/>
          <w:szCs w:val="22"/>
        </w:rPr>
      </w:pPr>
      <w:r w:rsidRPr="00FB2273">
        <w:rPr>
          <w:rFonts w:ascii="ＭＳ 明朝" w:hAnsi="ＭＳ 明朝" w:cs="ＭＳ明朝"/>
          <w:kern w:val="0"/>
          <w:sz w:val="22"/>
          <w:szCs w:val="22"/>
        </w:rPr>
        <w:t xml:space="preserve">2 </w:t>
      </w:r>
      <w:r w:rsidRPr="00FB2273">
        <w:rPr>
          <w:rFonts w:ascii="ＭＳ 明朝" w:hAnsi="ＭＳ 明朝" w:cs="ＭＳ明朝" w:hint="eastAsia"/>
          <w:kern w:val="0"/>
          <w:sz w:val="22"/>
          <w:szCs w:val="22"/>
        </w:rPr>
        <w:t>病院長は、治験</w:t>
      </w:r>
      <w:r w:rsidRPr="00FB2273">
        <w:rPr>
          <w:rFonts w:ascii="ＭＳ 明朝" w:hAnsi="ＭＳ 明朝" w:cs="ＭＳ 明朝" w:hint="eastAsia"/>
          <w:kern w:val="0"/>
          <w:sz w:val="22"/>
          <w:szCs w:val="22"/>
        </w:rPr>
        <w:t>機器</w:t>
      </w:r>
      <w:r w:rsidRPr="00FB2273">
        <w:rPr>
          <w:rFonts w:ascii="ＭＳ 明朝" w:hAnsi="ＭＳ 明朝" w:cs="ＭＳ明朝" w:hint="eastAsia"/>
          <w:kern w:val="0"/>
          <w:sz w:val="22"/>
          <w:szCs w:val="22"/>
        </w:rPr>
        <w:t>を保管・管理させるため治験管理室責任者を治験</w:t>
      </w:r>
      <w:r>
        <w:rPr>
          <w:rFonts w:ascii="ＭＳ 明朝" w:hAnsi="ＭＳ 明朝" w:cs="ＭＳ明朝" w:hint="eastAsia"/>
          <w:kern w:val="0"/>
          <w:sz w:val="22"/>
          <w:szCs w:val="22"/>
        </w:rPr>
        <w:t>機器</w:t>
      </w:r>
      <w:r w:rsidRPr="00FB2273">
        <w:rPr>
          <w:rFonts w:ascii="ＭＳ 明朝" w:hAnsi="ＭＳ 明朝" w:cs="ＭＳ明朝" w:hint="eastAsia"/>
          <w:kern w:val="0"/>
          <w:sz w:val="22"/>
          <w:szCs w:val="22"/>
        </w:rPr>
        <w:t>管理者とし、院内で実施されるすべての治験</w:t>
      </w:r>
      <w:r>
        <w:rPr>
          <w:rFonts w:ascii="ＭＳ 明朝" w:hAnsi="ＭＳ 明朝" w:cs="ＭＳ明朝" w:hint="eastAsia"/>
          <w:kern w:val="0"/>
          <w:sz w:val="22"/>
          <w:szCs w:val="22"/>
        </w:rPr>
        <w:t>機器</w:t>
      </w:r>
      <w:r w:rsidRPr="00FB2273">
        <w:rPr>
          <w:rFonts w:ascii="ＭＳ 明朝" w:hAnsi="ＭＳ 明朝" w:cs="ＭＳ明朝" w:hint="eastAsia"/>
          <w:kern w:val="0"/>
          <w:sz w:val="22"/>
          <w:szCs w:val="22"/>
        </w:rPr>
        <w:t>を管理させるものとする。なお、治験</w:t>
      </w:r>
      <w:r>
        <w:rPr>
          <w:rFonts w:ascii="ＭＳ 明朝" w:hAnsi="ＭＳ 明朝" w:cs="ＭＳ明朝" w:hint="eastAsia"/>
          <w:kern w:val="0"/>
          <w:sz w:val="22"/>
          <w:szCs w:val="22"/>
        </w:rPr>
        <w:t>機器</w:t>
      </w:r>
      <w:r w:rsidRPr="00FB2273">
        <w:rPr>
          <w:rFonts w:ascii="ＭＳ 明朝" w:hAnsi="ＭＳ 明朝" w:cs="ＭＳ明朝" w:hint="eastAsia"/>
          <w:kern w:val="0"/>
          <w:sz w:val="22"/>
          <w:szCs w:val="22"/>
        </w:rPr>
        <w:t>管理者は必要に応じて治験</w:t>
      </w:r>
      <w:r>
        <w:rPr>
          <w:rFonts w:ascii="ＭＳ 明朝" w:hAnsi="ＭＳ 明朝" w:cs="ＭＳ明朝" w:hint="eastAsia"/>
          <w:kern w:val="0"/>
          <w:sz w:val="22"/>
          <w:szCs w:val="22"/>
        </w:rPr>
        <w:t>機器</w:t>
      </w:r>
      <w:r w:rsidRPr="00FB2273">
        <w:rPr>
          <w:rFonts w:ascii="ＭＳ 明朝" w:hAnsi="ＭＳ 明朝" w:cs="ＭＳ明朝" w:hint="eastAsia"/>
          <w:kern w:val="0"/>
          <w:sz w:val="22"/>
          <w:szCs w:val="22"/>
        </w:rPr>
        <w:t>管理補助者を指名し、治験</w:t>
      </w:r>
      <w:r>
        <w:rPr>
          <w:rFonts w:ascii="ＭＳ 明朝" w:hAnsi="ＭＳ 明朝" w:cs="ＭＳ明朝" w:hint="eastAsia"/>
          <w:kern w:val="0"/>
          <w:sz w:val="22"/>
          <w:szCs w:val="22"/>
        </w:rPr>
        <w:t>機器</w:t>
      </w:r>
      <w:r w:rsidRPr="00FB2273">
        <w:rPr>
          <w:rFonts w:ascii="ＭＳ 明朝" w:hAnsi="ＭＳ 明朝" w:cs="ＭＳ明朝" w:hint="eastAsia"/>
          <w:kern w:val="0"/>
          <w:sz w:val="22"/>
          <w:szCs w:val="22"/>
        </w:rPr>
        <w:t>の保管・管理を行わせることができる。</w:t>
      </w:r>
    </w:p>
    <w:p w:rsidR="00DF6407" w:rsidRPr="00FB2273" w:rsidRDefault="00DF6407" w:rsidP="003C5446">
      <w:pPr>
        <w:autoSpaceDE w:val="0"/>
        <w:autoSpaceDN w:val="0"/>
        <w:adjustRightInd w:val="0"/>
        <w:ind w:leftChars="249" w:left="732" w:hangingChars="95" w:hanging="209"/>
        <w:jc w:val="left"/>
        <w:rPr>
          <w:rFonts w:ascii="ＭＳ 明朝" w:cs="ＭＳ明朝"/>
          <w:kern w:val="0"/>
          <w:sz w:val="22"/>
          <w:szCs w:val="22"/>
        </w:rPr>
      </w:pPr>
      <w:r w:rsidRPr="00FB2273">
        <w:rPr>
          <w:rFonts w:ascii="ＭＳ 明朝" w:hAnsi="ＭＳ 明朝" w:cs="ＭＳ明朝"/>
          <w:kern w:val="0"/>
          <w:sz w:val="22"/>
          <w:szCs w:val="22"/>
        </w:rPr>
        <w:t xml:space="preserve">3 </w:t>
      </w:r>
      <w:r w:rsidRPr="00FB2273">
        <w:rPr>
          <w:rFonts w:ascii="ＭＳ 明朝" w:hAnsi="ＭＳ 明朝" w:cs="ＭＳ明朝" w:hint="eastAsia"/>
          <w:kern w:val="0"/>
          <w:sz w:val="22"/>
          <w:szCs w:val="22"/>
        </w:rPr>
        <w:t>治験</w:t>
      </w:r>
      <w:r>
        <w:rPr>
          <w:rFonts w:ascii="ＭＳ 明朝" w:hAnsi="ＭＳ 明朝" w:cs="ＭＳ明朝" w:hint="eastAsia"/>
          <w:kern w:val="0"/>
          <w:sz w:val="22"/>
          <w:szCs w:val="22"/>
        </w:rPr>
        <w:t>機器</w:t>
      </w:r>
      <w:r w:rsidRPr="00FB2273">
        <w:rPr>
          <w:rFonts w:ascii="ＭＳ 明朝" w:hAnsi="ＭＳ 明朝" w:cs="ＭＳ明朝" w:hint="eastAsia"/>
          <w:kern w:val="0"/>
          <w:sz w:val="22"/>
          <w:szCs w:val="22"/>
        </w:rPr>
        <w:t>管理者は治験依頼者が作成した治験</w:t>
      </w:r>
      <w:r>
        <w:rPr>
          <w:rFonts w:ascii="ＭＳ 明朝" w:hAnsi="ＭＳ 明朝" w:cs="ＭＳ明朝" w:hint="eastAsia"/>
          <w:kern w:val="0"/>
          <w:sz w:val="22"/>
          <w:szCs w:val="22"/>
        </w:rPr>
        <w:t>機器</w:t>
      </w:r>
      <w:r w:rsidRPr="00FB2273">
        <w:rPr>
          <w:rFonts w:ascii="ＭＳ 明朝" w:hAnsi="ＭＳ 明朝" w:cs="ＭＳ明朝" w:hint="eastAsia"/>
          <w:kern w:val="0"/>
          <w:sz w:val="22"/>
          <w:szCs w:val="22"/>
        </w:rPr>
        <w:t>の取扱い及び保管・管理並びにそれらの記録に際して従うべき指示を記載した手順書に従って、また、</w:t>
      </w:r>
      <w:r>
        <w:rPr>
          <w:rFonts w:ascii="ＭＳ 明朝" w:hAnsi="ＭＳ 明朝" w:cs="ＭＳ明朝" w:hint="eastAsia"/>
          <w:kern w:val="0"/>
          <w:sz w:val="22"/>
          <w:szCs w:val="22"/>
        </w:rPr>
        <w:t>医療機器</w:t>
      </w:r>
      <w:r w:rsidRPr="00FB2273">
        <w:rPr>
          <w:rFonts w:ascii="ＭＳ 明朝" w:hAnsi="ＭＳ 明朝" w:cs="ＭＳ明朝"/>
          <w:kern w:val="0"/>
          <w:sz w:val="22"/>
          <w:szCs w:val="22"/>
        </w:rPr>
        <w:t>GCP</w:t>
      </w:r>
      <w:r>
        <w:rPr>
          <w:rFonts w:ascii="ＭＳ 明朝" w:hAnsi="ＭＳ 明朝" w:cs="ＭＳ明朝" w:hint="eastAsia"/>
          <w:kern w:val="0"/>
          <w:sz w:val="22"/>
          <w:szCs w:val="22"/>
        </w:rPr>
        <w:t>省令を遵守して適正に治験機器</w:t>
      </w:r>
      <w:r w:rsidRPr="00FB2273">
        <w:rPr>
          <w:rFonts w:ascii="ＭＳ 明朝" w:hAnsi="ＭＳ 明朝" w:cs="ＭＳ明朝" w:hint="eastAsia"/>
          <w:kern w:val="0"/>
          <w:sz w:val="22"/>
          <w:szCs w:val="22"/>
        </w:rPr>
        <w:t>を保管、管理する。</w:t>
      </w:r>
    </w:p>
    <w:p w:rsidR="00DF6407" w:rsidRPr="00FB2273" w:rsidRDefault="00DF6407" w:rsidP="003C5446">
      <w:pPr>
        <w:autoSpaceDE w:val="0"/>
        <w:autoSpaceDN w:val="0"/>
        <w:adjustRightInd w:val="0"/>
        <w:ind w:leftChars="249" w:left="732" w:hangingChars="95" w:hanging="209"/>
        <w:jc w:val="left"/>
        <w:rPr>
          <w:rFonts w:ascii="ＭＳ 明朝" w:cs="ＭＳ明朝"/>
          <w:kern w:val="0"/>
          <w:sz w:val="22"/>
          <w:szCs w:val="22"/>
        </w:rPr>
      </w:pPr>
      <w:r w:rsidRPr="00FB2273">
        <w:rPr>
          <w:rFonts w:ascii="ＭＳ 明朝" w:hAnsi="ＭＳ 明朝" w:cs="ＭＳ明朝"/>
          <w:kern w:val="0"/>
          <w:sz w:val="22"/>
          <w:szCs w:val="22"/>
        </w:rPr>
        <w:lastRenderedPageBreak/>
        <w:t xml:space="preserve">4 </w:t>
      </w:r>
      <w:r w:rsidRPr="00FB2273">
        <w:rPr>
          <w:rFonts w:ascii="ＭＳ 明朝" w:hAnsi="ＭＳ 明朝" w:cs="ＭＳ 明朝" w:hint="eastAsia"/>
          <w:kern w:val="0"/>
          <w:sz w:val="22"/>
          <w:szCs w:val="22"/>
        </w:rPr>
        <w:t>治験</w:t>
      </w:r>
      <w:r>
        <w:rPr>
          <w:rFonts w:ascii="ＭＳ 明朝" w:hAnsi="ＭＳ 明朝" w:cs="ＭＳ 明朝" w:hint="eastAsia"/>
          <w:kern w:val="0"/>
          <w:sz w:val="22"/>
          <w:szCs w:val="22"/>
        </w:rPr>
        <w:t>機器</w:t>
      </w:r>
      <w:r w:rsidRPr="00FB2273">
        <w:rPr>
          <w:rFonts w:ascii="ＭＳ 明朝" w:hAnsi="ＭＳ 明朝" w:cs="ＭＳ 明朝" w:hint="eastAsia"/>
          <w:kern w:val="0"/>
          <w:sz w:val="22"/>
          <w:szCs w:val="22"/>
        </w:rPr>
        <w:t>管理者</w:t>
      </w:r>
      <w:r w:rsidRPr="00FB2273">
        <w:rPr>
          <w:rFonts w:ascii="ＭＳ 明朝" w:hAnsi="ＭＳ 明朝" w:cs="ＭＳ明朝" w:hint="eastAsia"/>
          <w:kern w:val="0"/>
          <w:sz w:val="22"/>
          <w:szCs w:val="22"/>
        </w:rPr>
        <w:t>は以下の</w:t>
      </w:r>
      <w:r w:rsidRPr="00FB2273">
        <w:rPr>
          <w:rFonts w:ascii="ＭＳ 明朝" w:hAnsi="ＭＳ 明朝" w:cs="ＭＳ 明朝" w:hint="eastAsia"/>
          <w:kern w:val="0"/>
          <w:sz w:val="22"/>
          <w:szCs w:val="22"/>
        </w:rPr>
        <w:t>業務</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行</w:t>
      </w:r>
      <w:r w:rsidRPr="00FB2273">
        <w:rPr>
          <w:rFonts w:ascii="ＭＳ 明朝" w:hAnsi="ＭＳ 明朝" w:cs="ＭＳ明朝" w:hint="eastAsia"/>
          <w:kern w:val="0"/>
          <w:sz w:val="22"/>
          <w:szCs w:val="22"/>
        </w:rPr>
        <w:t>う。</w:t>
      </w:r>
    </w:p>
    <w:p w:rsidR="00DF6407" w:rsidRPr="00FB2273" w:rsidRDefault="00DF6407" w:rsidP="003C5446">
      <w:pPr>
        <w:autoSpaceDE w:val="0"/>
        <w:autoSpaceDN w:val="0"/>
        <w:adjustRightInd w:val="0"/>
        <w:ind w:firstLineChars="350" w:firstLine="770"/>
        <w:jc w:val="left"/>
        <w:rPr>
          <w:rFonts w:ascii="ＭＳ 明朝" w:cs="ＭＳ明朝"/>
          <w:kern w:val="0"/>
          <w:sz w:val="22"/>
          <w:szCs w:val="22"/>
        </w:rPr>
      </w:pPr>
      <w:r w:rsidRPr="00FB2273">
        <w:rPr>
          <w:rFonts w:ascii="ＭＳ 明朝" w:hAnsi="ＭＳ 明朝" w:cs="ＭＳ明朝"/>
          <w:kern w:val="0"/>
          <w:sz w:val="22"/>
          <w:szCs w:val="22"/>
        </w:rPr>
        <w:t>1)</w:t>
      </w:r>
      <w:r>
        <w:rPr>
          <w:rFonts w:ascii="ＭＳ 明朝" w:hAnsi="ＭＳ 明朝" w:hint="eastAsia"/>
          <w:sz w:val="22"/>
          <w:szCs w:val="22"/>
        </w:rPr>
        <w:t>治験機器</w:t>
      </w:r>
      <w:r w:rsidRPr="00FB2273">
        <w:rPr>
          <w:rFonts w:ascii="ＭＳ 明朝" w:hAnsi="ＭＳ 明朝" w:hint="eastAsia"/>
          <w:sz w:val="22"/>
          <w:szCs w:val="22"/>
        </w:rPr>
        <w:t>を受領し、治験</w:t>
      </w:r>
      <w:r>
        <w:rPr>
          <w:rFonts w:ascii="ＭＳ 明朝" w:hAnsi="ＭＳ 明朝" w:hint="eastAsia"/>
          <w:sz w:val="22"/>
          <w:szCs w:val="22"/>
        </w:rPr>
        <w:t>機器</w:t>
      </w:r>
      <w:r w:rsidRPr="00FB2273">
        <w:rPr>
          <w:rFonts w:ascii="ＭＳ 明朝" w:hAnsi="ＭＳ 明朝" w:hint="eastAsia"/>
          <w:sz w:val="22"/>
          <w:szCs w:val="22"/>
        </w:rPr>
        <w:t>受領書を発行する。</w:t>
      </w:r>
    </w:p>
    <w:p w:rsidR="00DF6407" w:rsidRPr="00FB2273" w:rsidRDefault="00DF6407" w:rsidP="003C5446">
      <w:pPr>
        <w:autoSpaceDE w:val="0"/>
        <w:autoSpaceDN w:val="0"/>
        <w:adjustRightInd w:val="0"/>
        <w:ind w:firstLineChars="350" w:firstLine="770"/>
        <w:jc w:val="left"/>
        <w:rPr>
          <w:rFonts w:ascii="ＭＳ 明朝" w:cs="ＭＳ明朝"/>
          <w:kern w:val="0"/>
          <w:sz w:val="22"/>
          <w:szCs w:val="22"/>
        </w:rPr>
      </w:pPr>
      <w:r w:rsidRPr="00FB2273">
        <w:rPr>
          <w:rFonts w:ascii="ＭＳ 明朝" w:hAnsi="ＭＳ 明朝" w:cs="ＭＳ明朝"/>
          <w:kern w:val="0"/>
          <w:sz w:val="22"/>
          <w:szCs w:val="22"/>
        </w:rPr>
        <w:t>2)</w:t>
      </w:r>
      <w:r>
        <w:rPr>
          <w:rFonts w:ascii="ＭＳ 明朝" w:hAnsi="ＭＳ 明朝" w:hint="eastAsia"/>
          <w:sz w:val="22"/>
          <w:szCs w:val="22"/>
        </w:rPr>
        <w:t>治験機器</w:t>
      </w:r>
      <w:r w:rsidRPr="00FB2273">
        <w:rPr>
          <w:rFonts w:ascii="ＭＳ 明朝" w:hAnsi="ＭＳ 明朝" w:hint="eastAsia"/>
          <w:sz w:val="22"/>
          <w:szCs w:val="22"/>
        </w:rPr>
        <w:t>の保管、管理を行う。</w:t>
      </w:r>
    </w:p>
    <w:p w:rsidR="00DF6407" w:rsidRPr="00FB2273" w:rsidRDefault="00DF6407" w:rsidP="003C5446">
      <w:pPr>
        <w:autoSpaceDE w:val="0"/>
        <w:autoSpaceDN w:val="0"/>
        <w:adjustRightInd w:val="0"/>
        <w:ind w:leftChars="367" w:left="1050" w:hangingChars="127" w:hanging="279"/>
        <w:jc w:val="left"/>
        <w:rPr>
          <w:rFonts w:ascii="ＭＳ 明朝" w:cs="ＭＳ明朝"/>
          <w:kern w:val="0"/>
          <w:sz w:val="22"/>
          <w:szCs w:val="22"/>
        </w:rPr>
      </w:pPr>
      <w:r w:rsidRPr="00FB2273">
        <w:rPr>
          <w:rFonts w:ascii="ＭＳ 明朝" w:hAnsi="ＭＳ 明朝" w:cs="ＭＳ明朝"/>
          <w:kern w:val="0"/>
          <w:sz w:val="22"/>
          <w:szCs w:val="22"/>
        </w:rPr>
        <w:t>3)</w:t>
      </w:r>
      <w:r>
        <w:rPr>
          <w:rFonts w:ascii="ＭＳ 明朝" w:hAnsi="ＭＳ 明朝" w:hint="eastAsia"/>
          <w:sz w:val="22"/>
          <w:szCs w:val="22"/>
        </w:rPr>
        <w:t>治験機器</w:t>
      </w:r>
      <w:r w:rsidRPr="00FB2273">
        <w:rPr>
          <w:rFonts w:ascii="ＭＳ 明朝" w:hAnsi="ＭＳ 明朝" w:hint="eastAsia"/>
          <w:sz w:val="22"/>
          <w:szCs w:val="22"/>
        </w:rPr>
        <w:t>管理表</w:t>
      </w:r>
      <w:r>
        <w:rPr>
          <w:rFonts w:ascii="ＭＳ 明朝" w:hAnsi="ＭＳ 明朝" w:hint="eastAsia"/>
          <w:sz w:val="22"/>
          <w:szCs w:val="22"/>
        </w:rPr>
        <w:t>を作成し、治験機器</w:t>
      </w:r>
      <w:r w:rsidRPr="00FB2273">
        <w:rPr>
          <w:rFonts w:ascii="ＭＳ 明朝" w:hAnsi="ＭＳ 明朝" w:hint="eastAsia"/>
          <w:sz w:val="22"/>
          <w:szCs w:val="22"/>
        </w:rPr>
        <w:t>の使用状況及び治験進捗状況を把握する。</w:t>
      </w:r>
    </w:p>
    <w:p w:rsidR="00DF6407" w:rsidRPr="00FB2273" w:rsidRDefault="00DF6407" w:rsidP="003C5446">
      <w:pPr>
        <w:autoSpaceDE w:val="0"/>
        <w:autoSpaceDN w:val="0"/>
        <w:adjustRightInd w:val="0"/>
        <w:ind w:firstLineChars="350" w:firstLine="770"/>
        <w:jc w:val="left"/>
        <w:rPr>
          <w:rFonts w:ascii="ＭＳ 明朝" w:cs="ＭＳ明朝"/>
          <w:kern w:val="0"/>
          <w:sz w:val="22"/>
          <w:szCs w:val="22"/>
        </w:rPr>
      </w:pPr>
      <w:r w:rsidRPr="00FB2273">
        <w:rPr>
          <w:rFonts w:ascii="ＭＳ 明朝" w:hAnsi="ＭＳ 明朝" w:cs="ＭＳ明朝"/>
          <w:kern w:val="0"/>
          <w:sz w:val="22"/>
          <w:szCs w:val="22"/>
        </w:rPr>
        <w:t>4)</w:t>
      </w:r>
      <w:r>
        <w:rPr>
          <w:rFonts w:ascii="ＭＳ 明朝" w:hAnsi="ＭＳ 明朝" w:hint="eastAsia"/>
          <w:sz w:val="22"/>
          <w:szCs w:val="22"/>
        </w:rPr>
        <w:t>未使用治験機器</w:t>
      </w:r>
      <w:r w:rsidRPr="00FB2273">
        <w:rPr>
          <w:rFonts w:ascii="ＭＳ 明朝" w:hAnsi="ＭＳ 明朝" w:hint="eastAsia"/>
          <w:sz w:val="22"/>
          <w:szCs w:val="22"/>
        </w:rPr>
        <w:t>を治験依頼者に返却し、返却について</w:t>
      </w:r>
      <w:r w:rsidRPr="00FB2273">
        <w:rPr>
          <w:rFonts w:ascii="ＭＳ 明朝" w:hAnsi="ＭＳ 明朝" w:cs="ＭＳ 明朝" w:hint="eastAsia"/>
          <w:kern w:val="0"/>
          <w:sz w:val="22"/>
          <w:szCs w:val="22"/>
        </w:rPr>
        <w:t>記録</w:t>
      </w:r>
      <w:r w:rsidRPr="00FB2273">
        <w:rPr>
          <w:rFonts w:ascii="ＭＳ 明朝" w:hAnsi="ＭＳ 明朝" w:cs="ＭＳ明朝" w:hint="eastAsia"/>
          <w:kern w:val="0"/>
          <w:sz w:val="22"/>
          <w:szCs w:val="22"/>
        </w:rPr>
        <w:t>する。</w:t>
      </w:r>
    </w:p>
    <w:p w:rsidR="00DF6407" w:rsidRPr="00FB2273" w:rsidRDefault="00DF6407" w:rsidP="003C5446">
      <w:pPr>
        <w:autoSpaceDE w:val="0"/>
        <w:autoSpaceDN w:val="0"/>
        <w:adjustRightInd w:val="0"/>
        <w:ind w:leftChars="367" w:left="1050" w:hangingChars="127" w:hanging="279"/>
        <w:jc w:val="left"/>
        <w:rPr>
          <w:rFonts w:ascii="ＭＳ 明朝" w:cs="ＭＳ明朝"/>
          <w:kern w:val="0"/>
          <w:sz w:val="22"/>
          <w:szCs w:val="22"/>
        </w:rPr>
      </w:pPr>
      <w:r w:rsidRPr="00FB2273">
        <w:rPr>
          <w:rFonts w:ascii="ＭＳ 明朝" w:hAnsi="ＭＳ 明朝" w:cs="ＭＳ明朝"/>
          <w:kern w:val="0"/>
          <w:sz w:val="22"/>
          <w:szCs w:val="22"/>
        </w:rPr>
        <w:t>5)</w:t>
      </w:r>
      <w:r w:rsidRPr="00FB2273">
        <w:rPr>
          <w:rFonts w:ascii="ＭＳ 明朝" w:hAnsi="ＭＳ 明朝" w:cs="ＭＳ明朝" w:hint="eastAsia"/>
          <w:kern w:val="0"/>
          <w:sz w:val="22"/>
          <w:szCs w:val="22"/>
        </w:rPr>
        <w:t>治験依頼者が</w:t>
      </w:r>
      <w:r w:rsidRPr="00FB2273">
        <w:rPr>
          <w:rFonts w:ascii="ＭＳ 明朝" w:hAnsi="ＭＳ 明朝" w:cs="ＭＳ 明朝" w:hint="eastAsia"/>
          <w:kern w:val="0"/>
          <w:sz w:val="22"/>
          <w:szCs w:val="22"/>
        </w:rPr>
        <w:t>作成</w:t>
      </w:r>
      <w:r w:rsidRPr="00FB2273">
        <w:rPr>
          <w:rFonts w:ascii="ＭＳ 明朝" w:hAnsi="ＭＳ 明朝" w:cs="ＭＳ明朝" w:hint="eastAsia"/>
          <w:kern w:val="0"/>
          <w:sz w:val="22"/>
          <w:szCs w:val="22"/>
        </w:rPr>
        <w:t>した</w:t>
      </w:r>
      <w:r w:rsidRPr="00FB2273">
        <w:rPr>
          <w:rFonts w:ascii="ＭＳ 明朝" w:hAnsi="ＭＳ 明朝" w:cs="ＭＳ 明朝" w:hint="eastAsia"/>
          <w:kern w:val="0"/>
          <w:sz w:val="22"/>
          <w:szCs w:val="22"/>
        </w:rPr>
        <w:t>手順書</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従い、</w:t>
      </w:r>
      <w:r w:rsidRPr="00FB2273">
        <w:rPr>
          <w:rFonts w:ascii="ＭＳ 明朝" w:hAnsi="ＭＳ 明朝" w:cs="ＭＳ明朝" w:hint="eastAsia"/>
          <w:kern w:val="0"/>
          <w:sz w:val="22"/>
          <w:szCs w:val="22"/>
        </w:rPr>
        <w:t>その</w:t>
      </w:r>
      <w:r w:rsidRPr="00FB2273">
        <w:rPr>
          <w:rFonts w:ascii="ＭＳ 明朝" w:hAnsi="ＭＳ 明朝" w:cs="ＭＳ 明朝" w:hint="eastAsia"/>
          <w:kern w:val="0"/>
          <w:sz w:val="22"/>
          <w:szCs w:val="22"/>
        </w:rPr>
        <w:t>他</w:t>
      </w:r>
      <w:r w:rsidRPr="00FB2273">
        <w:rPr>
          <w:rFonts w:ascii="ＭＳ 明朝" w:hAnsi="ＭＳ 明朝" w:cs="ＭＳ明朝" w:hint="eastAsia"/>
          <w:kern w:val="0"/>
          <w:sz w:val="22"/>
          <w:szCs w:val="22"/>
        </w:rPr>
        <w:t>、治験</w:t>
      </w:r>
      <w:r>
        <w:rPr>
          <w:rFonts w:ascii="ＭＳ 明朝" w:hAnsi="ＭＳ 明朝" w:cs="ＭＳ明朝" w:hint="eastAsia"/>
          <w:kern w:val="0"/>
          <w:sz w:val="22"/>
          <w:szCs w:val="22"/>
        </w:rPr>
        <w:t>機器</w:t>
      </w:r>
      <w:r w:rsidRPr="00FB2273">
        <w:rPr>
          <w:rFonts w:ascii="ＭＳ 明朝" w:hAnsi="ＭＳ 明朝" w:cs="ＭＳ明朝" w:hint="eastAsia"/>
          <w:kern w:val="0"/>
          <w:sz w:val="22"/>
          <w:szCs w:val="22"/>
        </w:rPr>
        <w:t>に関する業務を行う。</w:t>
      </w:r>
    </w:p>
    <w:p w:rsidR="00DF6407" w:rsidRPr="00FB2273" w:rsidRDefault="00DF6407" w:rsidP="003C5446">
      <w:pPr>
        <w:autoSpaceDE w:val="0"/>
        <w:autoSpaceDN w:val="0"/>
        <w:adjustRightInd w:val="0"/>
        <w:ind w:leftChars="249" w:left="732" w:hangingChars="95" w:hanging="209"/>
        <w:jc w:val="left"/>
        <w:rPr>
          <w:rFonts w:ascii="ＭＳ 明朝" w:cs="ＭＳ明朝"/>
          <w:kern w:val="0"/>
          <w:sz w:val="22"/>
          <w:szCs w:val="22"/>
        </w:rPr>
      </w:pPr>
      <w:r w:rsidRPr="00FB2273">
        <w:rPr>
          <w:rFonts w:ascii="ＭＳ 明朝" w:hAnsi="ＭＳ 明朝" w:cs="ＭＳ明朝"/>
          <w:kern w:val="0"/>
          <w:sz w:val="22"/>
          <w:szCs w:val="22"/>
        </w:rPr>
        <w:t xml:space="preserve">5 </w:t>
      </w:r>
      <w:r>
        <w:rPr>
          <w:rFonts w:ascii="ＭＳ 明朝" w:hAnsi="ＭＳ 明朝" w:cs="ＭＳ 明朝" w:hint="eastAsia"/>
          <w:kern w:val="0"/>
          <w:sz w:val="22"/>
          <w:szCs w:val="22"/>
        </w:rPr>
        <w:t>治験機器</w:t>
      </w:r>
      <w:r w:rsidRPr="00FB2273">
        <w:rPr>
          <w:rFonts w:ascii="ＭＳ 明朝" w:hAnsi="ＭＳ 明朝" w:cs="ＭＳ 明朝" w:hint="eastAsia"/>
          <w:kern w:val="0"/>
          <w:sz w:val="22"/>
          <w:szCs w:val="22"/>
        </w:rPr>
        <w:t>管理者</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治験実施計画書</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規定</w:t>
      </w:r>
      <w:r w:rsidRPr="00FB2273">
        <w:rPr>
          <w:rFonts w:ascii="ＭＳ 明朝" w:hAnsi="ＭＳ 明朝" w:cs="ＭＳ明朝" w:hint="eastAsia"/>
          <w:kern w:val="0"/>
          <w:sz w:val="22"/>
          <w:szCs w:val="22"/>
        </w:rPr>
        <w:t>された数</w:t>
      </w:r>
      <w:r w:rsidRPr="00FB2273">
        <w:rPr>
          <w:rFonts w:ascii="ＭＳ 明朝" w:hAnsi="ＭＳ 明朝" w:cs="ＭＳ 明朝" w:hint="eastAsia"/>
          <w:kern w:val="0"/>
          <w:sz w:val="22"/>
          <w:szCs w:val="22"/>
        </w:rPr>
        <w:t>量</w:t>
      </w:r>
      <w:r w:rsidRPr="00FB2273">
        <w:rPr>
          <w:rFonts w:ascii="ＭＳ 明朝" w:hAnsi="ＭＳ 明朝" w:cs="ＭＳ明朝" w:hint="eastAsia"/>
          <w:kern w:val="0"/>
          <w:sz w:val="22"/>
          <w:szCs w:val="22"/>
        </w:rPr>
        <w:t>の</w:t>
      </w:r>
      <w:r>
        <w:rPr>
          <w:rFonts w:ascii="ＭＳ 明朝" w:hAnsi="ＭＳ 明朝" w:cs="ＭＳ 明朝" w:hint="eastAsia"/>
          <w:kern w:val="0"/>
          <w:sz w:val="22"/>
          <w:szCs w:val="22"/>
        </w:rPr>
        <w:t>治験機器</w:t>
      </w:r>
      <w:r w:rsidRPr="00FB2273">
        <w:rPr>
          <w:rFonts w:ascii="ＭＳ 明朝" w:hAnsi="ＭＳ 明朝" w:cs="ＭＳ明朝" w:hint="eastAsia"/>
          <w:kern w:val="0"/>
          <w:sz w:val="22"/>
          <w:szCs w:val="22"/>
        </w:rPr>
        <w:t>が</w:t>
      </w:r>
      <w:r w:rsidRPr="00FB2273">
        <w:rPr>
          <w:rFonts w:ascii="ＭＳ 明朝" w:hAnsi="ＭＳ 明朝" w:cs="ＭＳ 明朝" w:hint="eastAsia"/>
          <w:kern w:val="0"/>
          <w:sz w:val="22"/>
          <w:szCs w:val="22"/>
        </w:rPr>
        <w:t>被験者</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使用</w:t>
      </w:r>
      <w:r w:rsidRPr="00FB2273">
        <w:rPr>
          <w:rFonts w:ascii="ＭＳ 明朝" w:hAnsi="ＭＳ 明朝" w:cs="ＭＳ明朝" w:hint="eastAsia"/>
          <w:kern w:val="0"/>
          <w:sz w:val="22"/>
          <w:szCs w:val="22"/>
        </w:rPr>
        <w:t>されていることを</w:t>
      </w:r>
      <w:r w:rsidRPr="00FB2273">
        <w:rPr>
          <w:rFonts w:ascii="ＭＳ 明朝" w:hAnsi="ＭＳ 明朝" w:cs="ＭＳ 明朝" w:hint="eastAsia"/>
          <w:kern w:val="0"/>
          <w:sz w:val="22"/>
          <w:szCs w:val="22"/>
        </w:rPr>
        <w:t>確認</w:t>
      </w:r>
      <w:r w:rsidRPr="00FB2273">
        <w:rPr>
          <w:rFonts w:ascii="ＭＳ 明朝" w:hAnsi="ＭＳ 明朝" w:cs="ＭＳ明朝" w:hint="eastAsia"/>
          <w:kern w:val="0"/>
          <w:sz w:val="22"/>
          <w:szCs w:val="22"/>
        </w:rPr>
        <w:t>する。</w:t>
      </w:r>
    </w:p>
    <w:p w:rsidR="00DF6407" w:rsidRPr="00FB2273" w:rsidRDefault="00DF6407" w:rsidP="003C5446">
      <w:pPr>
        <w:autoSpaceDE w:val="0"/>
        <w:autoSpaceDN w:val="0"/>
        <w:adjustRightInd w:val="0"/>
        <w:ind w:leftChars="249" w:left="732" w:hangingChars="95" w:hanging="209"/>
        <w:jc w:val="left"/>
        <w:rPr>
          <w:rFonts w:ascii="ＭＳ 明朝" w:cs="ＭＳ明朝"/>
          <w:kern w:val="0"/>
          <w:sz w:val="22"/>
          <w:szCs w:val="22"/>
        </w:rPr>
      </w:pPr>
      <w:r w:rsidRPr="00FB2273">
        <w:rPr>
          <w:rFonts w:ascii="ＭＳ 明朝" w:hAnsi="ＭＳ 明朝" w:cs="ＭＳ明朝"/>
          <w:kern w:val="0"/>
          <w:sz w:val="22"/>
          <w:szCs w:val="22"/>
        </w:rPr>
        <w:t xml:space="preserve">6 </w:t>
      </w:r>
      <w:r>
        <w:rPr>
          <w:rFonts w:ascii="ＭＳ 明朝" w:hAnsi="ＭＳ 明朝" w:cs="ＭＳ 明朝" w:hint="eastAsia"/>
          <w:kern w:val="0"/>
          <w:sz w:val="22"/>
          <w:szCs w:val="22"/>
        </w:rPr>
        <w:t>治験機器</w:t>
      </w:r>
      <w:r w:rsidRPr="00FB2273">
        <w:rPr>
          <w:rFonts w:ascii="ＭＳ 明朝" w:hAnsi="ＭＳ 明朝" w:cs="ＭＳ 明朝" w:hint="eastAsia"/>
          <w:kern w:val="0"/>
          <w:sz w:val="22"/>
          <w:szCs w:val="22"/>
        </w:rPr>
        <w:t>管理者</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原則</w:t>
      </w:r>
      <w:r w:rsidRPr="00FB2273">
        <w:rPr>
          <w:rFonts w:ascii="ＭＳ 明朝" w:hAnsi="ＭＳ 明朝" w:cs="ＭＳ明朝" w:hint="eastAsia"/>
          <w:kern w:val="0"/>
          <w:sz w:val="22"/>
          <w:szCs w:val="22"/>
        </w:rPr>
        <w:t>として</w:t>
      </w:r>
      <w:r w:rsidRPr="00FB2273">
        <w:rPr>
          <w:rFonts w:ascii="ＭＳ 明朝" w:hAnsi="ＭＳ 明朝" w:cs="ＭＳ 明朝" w:hint="eastAsia"/>
          <w:kern w:val="0"/>
          <w:sz w:val="22"/>
          <w:szCs w:val="22"/>
        </w:rPr>
        <w:t>救命治療</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治験等</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場合</w:t>
      </w:r>
      <w:r w:rsidRPr="00FB2273">
        <w:rPr>
          <w:rFonts w:ascii="ＭＳ 明朝" w:hAnsi="ＭＳ 明朝" w:cs="ＭＳ明朝" w:hint="eastAsia"/>
          <w:kern w:val="0"/>
          <w:sz w:val="22"/>
          <w:szCs w:val="22"/>
        </w:rPr>
        <w:t>、</w:t>
      </w:r>
      <w:r w:rsidRPr="00FB2273">
        <w:rPr>
          <w:rFonts w:ascii="ＭＳ 明朝" w:hAnsi="ＭＳ 明朝" w:cs="ＭＳ 明朝" w:hint="eastAsia"/>
          <w:kern w:val="0"/>
          <w:sz w:val="22"/>
          <w:szCs w:val="22"/>
        </w:rPr>
        <w:t>病棟等</w:t>
      </w:r>
      <w:r w:rsidRPr="00FB2273">
        <w:rPr>
          <w:rFonts w:ascii="ＭＳ 明朝" w:hAnsi="ＭＳ 明朝" w:cs="ＭＳ明朝" w:hint="eastAsia"/>
          <w:kern w:val="0"/>
          <w:sz w:val="22"/>
          <w:szCs w:val="22"/>
        </w:rPr>
        <w:t>で</w:t>
      </w:r>
      <w:r w:rsidRPr="00FB2273">
        <w:rPr>
          <w:rFonts w:ascii="ＭＳ 明朝" w:hAnsi="ＭＳ 明朝" w:cs="ＭＳ 明朝" w:hint="eastAsia"/>
          <w:kern w:val="0"/>
          <w:sz w:val="22"/>
          <w:szCs w:val="22"/>
        </w:rPr>
        <w:t>治験責任医師</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下</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治験機器</w:t>
      </w:r>
      <w:r>
        <w:rPr>
          <w:rFonts w:ascii="ＭＳ 明朝" w:hAnsi="ＭＳ 明朝" w:cs="ＭＳ 明朝" w:hint="eastAsia"/>
          <w:kern w:val="0"/>
          <w:sz w:val="22"/>
          <w:szCs w:val="22"/>
        </w:rPr>
        <w:t>を</w:t>
      </w:r>
      <w:r w:rsidRPr="00FB2273">
        <w:rPr>
          <w:rFonts w:ascii="ＭＳ 明朝" w:hAnsi="ＭＳ 明朝" w:cs="ＭＳ 明朝" w:hint="eastAsia"/>
          <w:kern w:val="0"/>
          <w:sz w:val="22"/>
          <w:szCs w:val="22"/>
        </w:rPr>
        <w:t>管理</w:t>
      </w:r>
      <w:r w:rsidRPr="00FB2273">
        <w:rPr>
          <w:rFonts w:ascii="ＭＳ 明朝" w:hAnsi="ＭＳ 明朝" w:cs="ＭＳ明朝" w:hint="eastAsia"/>
          <w:kern w:val="0"/>
          <w:sz w:val="22"/>
          <w:szCs w:val="22"/>
        </w:rPr>
        <w:t>させることができる。</w:t>
      </w:r>
    </w:p>
    <w:p w:rsidR="00DF6407" w:rsidRPr="003C5446" w:rsidRDefault="00DF6407" w:rsidP="00622F17">
      <w:pPr>
        <w:autoSpaceDE w:val="0"/>
        <w:autoSpaceDN w:val="0"/>
        <w:adjustRightInd w:val="0"/>
        <w:jc w:val="left"/>
        <w:rPr>
          <w:rFonts w:ascii="ＭＳ 明朝" w:cs="ＭＳ明朝"/>
          <w:kern w:val="0"/>
          <w:sz w:val="22"/>
          <w:szCs w:val="22"/>
        </w:rPr>
      </w:pPr>
    </w:p>
    <w:p w:rsidR="00DF6407" w:rsidRPr="00FB2273" w:rsidRDefault="00DF6407" w:rsidP="00622F17">
      <w:pPr>
        <w:autoSpaceDE w:val="0"/>
        <w:autoSpaceDN w:val="0"/>
        <w:adjustRightInd w:val="0"/>
        <w:jc w:val="center"/>
        <w:rPr>
          <w:rFonts w:ascii="ＭＳ 明朝" w:cs="ＭＳ明朝"/>
          <w:kern w:val="0"/>
          <w:sz w:val="24"/>
        </w:rPr>
      </w:pPr>
      <w:r w:rsidRPr="00FB2273">
        <w:rPr>
          <w:rFonts w:ascii="ＭＳ 明朝" w:hAnsi="ＭＳ 明朝" w:cs="ＭＳ 明朝" w:hint="eastAsia"/>
          <w:kern w:val="0"/>
          <w:sz w:val="24"/>
        </w:rPr>
        <w:t>第</w:t>
      </w:r>
      <w:r w:rsidRPr="00FB2273">
        <w:rPr>
          <w:rFonts w:ascii="ＭＳ 明朝" w:hAnsi="ＭＳ 明朝" w:cs="ＭＳ明朝" w:hint="eastAsia"/>
          <w:kern w:val="0"/>
          <w:sz w:val="24"/>
        </w:rPr>
        <w:t>６</w:t>
      </w:r>
      <w:r w:rsidRPr="00FB2273">
        <w:rPr>
          <w:rFonts w:ascii="ＭＳ 明朝" w:hAnsi="ＭＳ 明朝" w:cs="ＭＳ 明朝" w:hint="eastAsia"/>
          <w:kern w:val="0"/>
          <w:sz w:val="24"/>
        </w:rPr>
        <w:t>章</w:t>
      </w:r>
      <w:r w:rsidRPr="00FB2273">
        <w:rPr>
          <w:rFonts w:ascii="ＭＳ 明朝" w:hAnsi="ＭＳ 明朝" w:cs="ＭＳ明朝"/>
          <w:kern w:val="0"/>
          <w:sz w:val="24"/>
        </w:rPr>
        <w:t xml:space="preserve"> </w:t>
      </w:r>
      <w:r w:rsidRPr="00FB2273">
        <w:rPr>
          <w:rFonts w:ascii="ＭＳ 明朝" w:hAnsi="ＭＳ 明朝" w:cs="ＭＳ 明朝" w:hint="eastAsia"/>
          <w:kern w:val="0"/>
          <w:sz w:val="24"/>
        </w:rPr>
        <w:t>治験事務局</w:t>
      </w:r>
    </w:p>
    <w:p w:rsidR="00DF6407" w:rsidRPr="00FB2273" w:rsidRDefault="00DF6407" w:rsidP="00622F17">
      <w:pPr>
        <w:autoSpaceDE w:val="0"/>
        <w:autoSpaceDN w:val="0"/>
        <w:adjustRightInd w:val="0"/>
        <w:jc w:val="left"/>
        <w:rPr>
          <w:rFonts w:ascii="ＭＳ 明朝" w:cs="ＭＳ明朝"/>
          <w:kern w:val="0"/>
          <w:sz w:val="22"/>
          <w:szCs w:val="22"/>
        </w:rPr>
      </w:pPr>
    </w:p>
    <w:p w:rsidR="00DF6407" w:rsidRPr="00FB2273" w:rsidRDefault="00DF6407" w:rsidP="00622F17">
      <w:pPr>
        <w:autoSpaceDE w:val="0"/>
        <w:autoSpaceDN w:val="0"/>
        <w:adjustRightInd w:val="0"/>
        <w:jc w:val="left"/>
        <w:rPr>
          <w:rFonts w:ascii="ＭＳ 明朝" w:hAnsi="ＭＳ 明朝" w:cs="ＭＳ明朝"/>
          <w:kern w:val="0"/>
          <w:sz w:val="22"/>
          <w:szCs w:val="22"/>
        </w:rPr>
      </w:pPr>
      <w:r w:rsidRPr="00FB2273">
        <w:rPr>
          <w:rFonts w:ascii="ＭＳ 明朝" w:hAnsi="ＭＳ 明朝" w:cs="ＭＳ明朝"/>
          <w:kern w:val="0"/>
          <w:sz w:val="22"/>
          <w:szCs w:val="22"/>
        </w:rPr>
        <w:t>(</w:t>
      </w:r>
      <w:r w:rsidRPr="00FB2273">
        <w:rPr>
          <w:rFonts w:ascii="ＭＳ 明朝" w:hAnsi="ＭＳ 明朝" w:cs="ＭＳ 明朝" w:hint="eastAsia"/>
          <w:kern w:val="0"/>
          <w:sz w:val="22"/>
          <w:szCs w:val="22"/>
        </w:rPr>
        <w:t>治験事務局</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設置及</w:t>
      </w:r>
      <w:r w:rsidRPr="00FB2273">
        <w:rPr>
          <w:rFonts w:ascii="ＭＳ 明朝" w:hAnsi="ＭＳ 明朝" w:cs="ＭＳ明朝" w:hint="eastAsia"/>
          <w:kern w:val="0"/>
          <w:sz w:val="22"/>
          <w:szCs w:val="22"/>
        </w:rPr>
        <w:t>び</w:t>
      </w:r>
      <w:r w:rsidRPr="00FB2273">
        <w:rPr>
          <w:rFonts w:ascii="ＭＳ 明朝" w:hAnsi="ＭＳ 明朝" w:cs="ＭＳ 明朝" w:hint="eastAsia"/>
          <w:kern w:val="0"/>
          <w:sz w:val="22"/>
          <w:szCs w:val="22"/>
        </w:rPr>
        <w:t>業務</w:t>
      </w:r>
      <w:r w:rsidRPr="00FB2273">
        <w:rPr>
          <w:rFonts w:ascii="ＭＳ 明朝" w:hAnsi="ＭＳ 明朝" w:cs="ＭＳ明朝"/>
          <w:kern w:val="0"/>
          <w:sz w:val="22"/>
          <w:szCs w:val="22"/>
        </w:rPr>
        <w:t>)</w:t>
      </w:r>
    </w:p>
    <w:p w:rsidR="00DF6407" w:rsidRPr="00FB2273" w:rsidRDefault="00DF6407" w:rsidP="00622F17">
      <w:pPr>
        <w:autoSpaceDE w:val="0"/>
        <w:autoSpaceDN w:val="0"/>
        <w:adjustRightInd w:val="0"/>
        <w:ind w:left="735" w:hangingChars="334" w:hanging="735"/>
        <w:jc w:val="left"/>
        <w:rPr>
          <w:rFonts w:ascii="ＭＳ 明朝" w:cs="ＭＳ明朝"/>
          <w:kern w:val="0"/>
          <w:sz w:val="22"/>
          <w:szCs w:val="22"/>
        </w:rPr>
      </w:pPr>
      <w:r w:rsidRPr="00FB2273">
        <w:rPr>
          <w:rFonts w:ascii="ＭＳ 明朝" w:hAnsi="ＭＳ 明朝" w:cs="ＭＳ 明朝" w:hint="eastAsia"/>
          <w:kern w:val="0"/>
          <w:sz w:val="22"/>
          <w:szCs w:val="22"/>
        </w:rPr>
        <w:t>第</w:t>
      </w:r>
      <w:r>
        <w:rPr>
          <w:rFonts w:ascii="ＭＳ 明朝" w:hAnsi="ＭＳ 明朝" w:cs="ＭＳ 明朝"/>
          <w:kern w:val="0"/>
          <w:sz w:val="22"/>
          <w:szCs w:val="22"/>
        </w:rPr>
        <w:t>20</w:t>
      </w:r>
      <w:r w:rsidRPr="00FB2273">
        <w:rPr>
          <w:rFonts w:ascii="ＭＳ 明朝" w:hAnsi="ＭＳ 明朝" w:cs="ＭＳ 明朝" w:hint="eastAsia"/>
          <w:kern w:val="0"/>
          <w:sz w:val="22"/>
          <w:szCs w:val="22"/>
        </w:rPr>
        <w:t>条</w:t>
      </w:r>
      <w:r w:rsidRPr="00FB2273">
        <w:rPr>
          <w:rFonts w:ascii="ＭＳ 明朝" w:hAnsi="ＭＳ 明朝" w:cs="ＭＳ明朝"/>
          <w:kern w:val="0"/>
          <w:sz w:val="22"/>
          <w:szCs w:val="22"/>
        </w:rPr>
        <w:t xml:space="preserve"> </w:t>
      </w:r>
      <w:r w:rsidRPr="00FB2273">
        <w:rPr>
          <w:rFonts w:ascii="ＭＳ 明朝" w:hAnsi="ＭＳ 明朝" w:cs="ＭＳ明朝" w:hint="eastAsia"/>
          <w:kern w:val="0"/>
          <w:sz w:val="22"/>
          <w:szCs w:val="22"/>
        </w:rPr>
        <w:t>病院長は、</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実施</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関</w:t>
      </w:r>
      <w:r w:rsidRPr="00FB2273">
        <w:rPr>
          <w:rFonts w:ascii="ＭＳ 明朝" w:hAnsi="ＭＳ 明朝" w:cs="ＭＳ明朝" w:hint="eastAsia"/>
          <w:kern w:val="0"/>
          <w:sz w:val="22"/>
          <w:szCs w:val="22"/>
        </w:rPr>
        <w:t>する</w:t>
      </w:r>
      <w:r w:rsidRPr="00FB2273">
        <w:rPr>
          <w:rFonts w:ascii="ＭＳ 明朝" w:hAnsi="ＭＳ 明朝" w:cs="ＭＳ 明朝" w:hint="eastAsia"/>
          <w:kern w:val="0"/>
          <w:sz w:val="22"/>
          <w:szCs w:val="22"/>
        </w:rPr>
        <w:t>事務及</w:t>
      </w:r>
      <w:r w:rsidRPr="00FB2273">
        <w:rPr>
          <w:rFonts w:ascii="ＭＳ 明朝" w:hAnsi="ＭＳ 明朝" w:cs="ＭＳ明朝" w:hint="eastAsia"/>
          <w:kern w:val="0"/>
          <w:sz w:val="22"/>
          <w:szCs w:val="22"/>
        </w:rPr>
        <w:t>び</w:t>
      </w:r>
      <w:r w:rsidRPr="00FB2273">
        <w:rPr>
          <w:rFonts w:ascii="ＭＳ 明朝" w:hAnsi="ＭＳ 明朝" w:cs="ＭＳ 明朝" w:hint="eastAsia"/>
          <w:kern w:val="0"/>
          <w:sz w:val="22"/>
          <w:szCs w:val="22"/>
        </w:rPr>
        <w:t>支援</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行</w:t>
      </w:r>
      <w:r w:rsidRPr="00FB2273">
        <w:rPr>
          <w:rFonts w:ascii="ＭＳ 明朝" w:hAnsi="ＭＳ 明朝" w:cs="ＭＳ明朝" w:hint="eastAsia"/>
          <w:kern w:val="0"/>
          <w:sz w:val="22"/>
          <w:szCs w:val="22"/>
        </w:rPr>
        <w:t>う</w:t>
      </w:r>
      <w:r w:rsidRPr="00FB2273">
        <w:rPr>
          <w:rFonts w:ascii="ＭＳ 明朝" w:hAnsi="ＭＳ 明朝" w:cs="ＭＳ 明朝" w:hint="eastAsia"/>
          <w:kern w:val="0"/>
          <w:sz w:val="22"/>
          <w:szCs w:val="22"/>
        </w:rPr>
        <w:t>者</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指名</w:t>
      </w:r>
      <w:r w:rsidRPr="00FB2273">
        <w:rPr>
          <w:rFonts w:ascii="ＭＳ 明朝" w:hAnsi="ＭＳ 明朝" w:cs="ＭＳ明朝" w:hint="eastAsia"/>
          <w:kern w:val="0"/>
          <w:sz w:val="22"/>
          <w:szCs w:val="22"/>
        </w:rPr>
        <w:t>し、</w:t>
      </w:r>
      <w:r w:rsidRPr="00FB2273">
        <w:rPr>
          <w:rFonts w:ascii="ＭＳ 明朝" w:hAnsi="ＭＳ 明朝" w:cs="ＭＳ 明朝" w:hint="eastAsia"/>
          <w:kern w:val="0"/>
          <w:sz w:val="22"/>
          <w:szCs w:val="22"/>
        </w:rPr>
        <w:t>治験事務局</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設置す</w:t>
      </w:r>
      <w:r w:rsidRPr="00FB2273">
        <w:rPr>
          <w:rFonts w:ascii="ＭＳ 明朝" w:hAnsi="ＭＳ 明朝" w:cs="ＭＳ明朝" w:hint="eastAsia"/>
          <w:kern w:val="0"/>
          <w:sz w:val="22"/>
          <w:szCs w:val="22"/>
        </w:rPr>
        <w:t>るものとする。</w:t>
      </w:r>
      <w:r w:rsidRPr="00FB2273">
        <w:rPr>
          <w:rFonts w:ascii="ＭＳ 明朝" w:hAnsi="ＭＳ 明朝" w:hint="eastAsia"/>
          <w:sz w:val="22"/>
          <w:szCs w:val="22"/>
        </w:rPr>
        <w:t>なお、</w:t>
      </w:r>
      <w:r w:rsidRPr="00BD6325">
        <w:rPr>
          <w:rFonts w:ascii="ＭＳ 明朝" w:hAnsi="ＭＳ 明朝" w:hint="eastAsia"/>
          <w:sz w:val="22"/>
          <w:szCs w:val="22"/>
        </w:rPr>
        <w:t>大阪市立</w:t>
      </w:r>
      <w:r w:rsidR="00932992">
        <w:rPr>
          <w:rFonts w:ascii="ＭＳ 明朝" w:hAnsi="ＭＳ 明朝" w:hint="eastAsia"/>
          <w:sz w:val="22"/>
          <w:szCs w:val="22"/>
        </w:rPr>
        <w:t>十三市民病院</w:t>
      </w:r>
      <w:r w:rsidRPr="00BD6325">
        <w:rPr>
          <w:rFonts w:ascii="ＭＳ 明朝" w:hAnsi="ＭＳ 明朝" w:hint="eastAsia"/>
          <w:sz w:val="22"/>
          <w:szCs w:val="22"/>
        </w:rPr>
        <w:t>受託研究事務局は治験事務局を兼ねるものとし、治験事務局は治験審査委員会事務局を兼ねる</w:t>
      </w:r>
      <w:r w:rsidRPr="00FB2273">
        <w:rPr>
          <w:rFonts w:ascii="ＭＳ 明朝" w:hAnsi="ＭＳ 明朝" w:hint="eastAsia"/>
          <w:sz w:val="22"/>
          <w:szCs w:val="22"/>
        </w:rPr>
        <w:t>ものとする。</w:t>
      </w:r>
    </w:p>
    <w:p w:rsidR="00DF6407" w:rsidRPr="00FB2273" w:rsidRDefault="00DF6407" w:rsidP="00622F17">
      <w:pPr>
        <w:autoSpaceDE w:val="0"/>
        <w:autoSpaceDN w:val="0"/>
        <w:adjustRightInd w:val="0"/>
        <w:ind w:firstLineChars="250" w:firstLine="550"/>
        <w:jc w:val="left"/>
        <w:rPr>
          <w:rFonts w:ascii="ＭＳ 明朝" w:cs="ＭＳ明朝"/>
          <w:kern w:val="0"/>
          <w:sz w:val="22"/>
          <w:szCs w:val="22"/>
        </w:rPr>
      </w:pPr>
      <w:r w:rsidRPr="00FB2273">
        <w:rPr>
          <w:rFonts w:ascii="ＭＳ 明朝" w:hAnsi="ＭＳ 明朝" w:cs="ＭＳ明朝"/>
          <w:kern w:val="0"/>
          <w:sz w:val="22"/>
          <w:szCs w:val="22"/>
        </w:rPr>
        <w:t xml:space="preserve">2 </w:t>
      </w:r>
      <w:r w:rsidRPr="00FB2273">
        <w:rPr>
          <w:rFonts w:ascii="ＭＳ 明朝" w:hAnsi="ＭＳ 明朝" w:cs="ＭＳ 明朝" w:hint="eastAsia"/>
          <w:kern w:val="0"/>
          <w:sz w:val="22"/>
          <w:szCs w:val="22"/>
        </w:rPr>
        <w:t>治験事務局</w:t>
      </w:r>
      <w:r w:rsidRPr="00FB2273">
        <w:rPr>
          <w:rFonts w:ascii="ＭＳ 明朝" w:hAnsi="ＭＳ 明朝" w:cs="ＭＳ明朝" w:hint="eastAsia"/>
          <w:kern w:val="0"/>
          <w:sz w:val="22"/>
          <w:szCs w:val="22"/>
        </w:rPr>
        <w:t>は、病院長の</w:t>
      </w:r>
      <w:r w:rsidRPr="00FB2273">
        <w:rPr>
          <w:rFonts w:ascii="ＭＳ 明朝" w:hAnsi="ＭＳ 明朝" w:cs="ＭＳ 明朝" w:hint="eastAsia"/>
          <w:kern w:val="0"/>
          <w:sz w:val="22"/>
          <w:szCs w:val="22"/>
        </w:rPr>
        <w:t>指示</w:t>
      </w:r>
      <w:r w:rsidRPr="00FB2273">
        <w:rPr>
          <w:rFonts w:ascii="ＭＳ 明朝" w:hAnsi="ＭＳ 明朝" w:cs="ＭＳ明朝" w:hint="eastAsia"/>
          <w:kern w:val="0"/>
          <w:sz w:val="22"/>
          <w:szCs w:val="22"/>
        </w:rPr>
        <w:t>により、以下の</w:t>
      </w:r>
      <w:r w:rsidRPr="00FB2273">
        <w:rPr>
          <w:rFonts w:ascii="ＭＳ 明朝" w:hAnsi="ＭＳ 明朝" w:cs="ＭＳ 明朝" w:hint="eastAsia"/>
          <w:kern w:val="0"/>
          <w:sz w:val="22"/>
          <w:szCs w:val="22"/>
        </w:rPr>
        <w:t>業務</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行</w:t>
      </w:r>
      <w:r w:rsidRPr="00FB2273">
        <w:rPr>
          <w:rFonts w:ascii="ＭＳ 明朝" w:hAnsi="ＭＳ 明朝" w:cs="ＭＳ明朝" w:hint="eastAsia"/>
          <w:kern w:val="0"/>
          <w:sz w:val="22"/>
          <w:szCs w:val="22"/>
        </w:rPr>
        <w:t>うものとする。</w:t>
      </w:r>
    </w:p>
    <w:p w:rsidR="00DF6407" w:rsidRPr="00FB2273" w:rsidRDefault="00DF6407" w:rsidP="00C1735A">
      <w:pPr>
        <w:autoSpaceDE w:val="0"/>
        <w:autoSpaceDN w:val="0"/>
        <w:adjustRightInd w:val="0"/>
        <w:ind w:leftChars="350" w:left="955" w:hangingChars="100" w:hanging="220"/>
        <w:jc w:val="left"/>
        <w:rPr>
          <w:rFonts w:ascii="ＭＳ 明朝" w:hAnsi="ＭＳ 明朝" w:cs="ＭＳ明朝"/>
          <w:kern w:val="0"/>
          <w:sz w:val="22"/>
          <w:szCs w:val="22"/>
        </w:rPr>
      </w:pPr>
      <w:r w:rsidRPr="00FB2273">
        <w:rPr>
          <w:rFonts w:ascii="ＭＳ 明朝" w:hAnsi="ＭＳ 明朝" w:cs="ＭＳ明朝"/>
          <w:kern w:val="0"/>
          <w:sz w:val="22"/>
          <w:szCs w:val="22"/>
        </w:rPr>
        <w:t>1)</w:t>
      </w:r>
      <w:r w:rsidRPr="00FB2273">
        <w:rPr>
          <w:rFonts w:ascii="ＭＳ 明朝" w:hAnsi="ＭＳ 明朝" w:cs="ＭＳ 明朝" w:hint="eastAsia"/>
          <w:kern w:val="0"/>
          <w:sz w:val="22"/>
          <w:szCs w:val="22"/>
        </w:rPr>
        <w:t>治験審査委員会</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委員</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指名</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関</w:t>
      </w:r>
      <w:r w:rsidRPr="00FB2273">
        <w:rPr>
          <w:rFonts w:ascii="ＭＳ 明朝" w:hAnsi="ＭＳ 明朝" w:cs="ＭＳ明朝" w:hint="eastAsia"/>
          <w:kern w:val="0"/>
          <w:sz w:val="22"/>
          <w:szCs w:val="22"/>
        </w:rPr>
        <w:t>する</w:t>
      </w:r>
      <w:r w:rsidRPr="00FB2273">
        <w:rPr>
          <w:rFonts w:ascii="ＭＳ 明朝" w:hAnsi="ＭＳ 明朝" w:cs="ＭＳ 明朝" w:hint="eastAsia"/>
          <w:kern w:val="0"/>
          <w:sz w:val="22"/>
          <w:szCs w:val="22"/>
        </w:rPr>
        <w:t>業務</w:t>
      </w:r>
      <w:r w:rsidRPr="00FB2273">
        <w:rPr>
          <w:rFonts w:ascii="ＭＳ 明朝" w:hAnsi="ＭＳ 明朝" w:cs="ＭＳ明朝"/>
          <w:kern w:val="0"/>
          <w:sz w:val="22"/>
          <w:szCs w:val="22"/>
        </w:rPr>
        <w:t>(</w:t>
      </w:r>
      <w:r w:rsidRPr="00FB2273">
        <w:rPr>
          <w:rFonts w:ascii="ＭＳ 明朝" w:hAnsi="ＭＳ 明朝" w:cs="ＭＳ 明朝" w:hint="eastAsia"/>
          <w:kern w:val="0"/>
          <w:sz w:val="22"/>
          <w:szCs w:val="22"/>
        </w:rPr>
        <w:t>委員名簿</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作成</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含</w:t>
      </w:r>
      <w:r w:rsidRPr="00FB2273">
        <w:rPr>
          <w:rFonts w:ascii="ＭＳ 明朝" w:hAnsi="ＭＳ 明朝" w:cs="ＭＳ明朝" w:hint="eastAsia"/>
          <w:kern w:val="0"/>
          <w:sz w:val="22"/>
          <w:szCs w:val="22"/>
        </w:rPr>
        <w:t>む</w:t>
      </w:r>
      <w:r w:rsidRPr="00FB2273">
        <w:rPr>
          <w:rFonts w:ascii="ＭＳ 明朝" w:hAnsi="ＭＳ 明朝" w:cs="ＭＳ明朝"/>
          <w:kern w:val="0"/>
          <w:sz w:val="22"/>
          <w:szCs w:val="22"/>
        </w:rPr>
        <w:t>)</w:t>
      </w:r>
    </w:p>
    <w:p w:rsidR="00DF6407" w:rsidRPr="00FB2273" w:rsidRDefault="00DF6407" w:rsidP="00C1735A">
      <w:pPr>
        <w:autoSpaceDE w:val="0"/>
        <w:autoSpaceDN w:val="0"/>
        <w:adjustRightInd w:val="0"/>
        <w:ind w:leftChars="350" w:left="955" w:hangingChars="100" w:hanging="220"/>
        <w:jc w:val="left"/>
        <w:rPr>
          <w:rFonts w:ascii="ＭＳ 明朝" w:cs="ＭＳ明朝"/>
          <w:kern w:val="0"/>
          <w:sz w:val="22"/>
          <w:szCs w:val="22"/>
        </w:rPr>
      </w:pPr>
      <w:r w:rsidRPr="00FB2273">
        <w:rPr>
          <w:rFonts w:ascii="ＭＳ 明朝" w:hAnsi="ＭＳ 明朝" w:cs="ＭＳ明朝"/>
          <w:kern w:val="0"/>
          <w:sz w:val="22"/>
          <w:szCs w:val="22"/>
        </w:rPr>
        <w:t>2)</w:t>
      </w:r>
      <w:r w:rsidRPr="00FB2273">
        <w:rPr>
          <w:rFonts w:ascii="ＭＳ 明朝" w:hAnsi="ＭＳ 明朝" w:hint="eastAsia"/>
          <w:sz w:val="22"/>
          <w:szCs w:val="22"/>
        </w:rPr>
        <w:t>治験依頼者に対する</w:t>
      </w:r>
      <w:r w:rsidRPr="00FB2273">
        <w:rPr>
          <w:rFonts w:ascii="ＭＳ 明朝" w:hAnsi="ＭＳ 明朝" w:cs="ＭＳ 明朝" w:hint="eastAsia"/>
          <w:kern w:val="0"/>
          <w:sz w:val="22"/>
          <w:szCs w:val="22"/>
        </w:rPr>
        <w:t>必要書類</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交付</w:t>
      </w:r>
      <w:r w:rsidRPr="00FB2273">
        <w:rPr>
          <w:rFonts w:ascii="ＭＳ 明朝" w:hAnsi="ＭＳ 明朝" w:cs="ＭＳ明朝" w:hint="eastAsia"/>
          <w:kern w:val="0"/>
          <w:sz w:val="22"/>
          <w:szCs w:val="22"/>
        </w:rPr>
        <w:t>と</w:t>
      </w:r>
      <w:r w:rsidRPr="00FB2273">
        <w:rPr>
          <w:rFonts w:ascii="ＭＳ 明朝" w:hAnsi="ＭＳ 明朝" w:cs="ＭＳ 明朝" w:hint="eastAsia"/>
          <w:kern w:val="0"/>
          <w:sz w:val="22"/>
          <w:szCs w:val="22"/>
        </w:rPr>
        <w:t>治験申請手続</w:t>
      </w:r>
      <w:r w:rsidRPr="00FB2273">
        <w:rPr>
          <w:rFonts w:ascii="ＭＳ 明朝" w:hAnsi="ＭＳ 明朝" w:cs="ＭＳ明朝" w:hint="eastAsia"/>
          <w:kern w:val="0"/>
          <w:sz w:val="22"/>
          <w:szCs w:val="22"/>
        </w:rPr>
        <w:t>きの説明</w:t>
      </w:r>
    </w:p>
    <w:p w:rsidR="00DF6407" w:rsidRPr="00FB2273" w:rsidRDefault="00DF6407" w:rsidP="00C1735A">
      <w:pPr>
        <w:autoSpaceDE w:val="0"/>
        <w:autoSpaceDN w:val="0"/>
        <w:adjustRightInd w:val="0"/>
        <w:ind w:leftChars="350" w:left="955" w:hangingChars="100" w:hanging="220"/>
        <w:jc w:val="left"/>
        <w:rPr>
          <w:rFonts w:ascii="ＭＳ 明朝" w:cs="ＭＳ明朝"/>
          <w:kern w:val="0"/>
          <w:sz w:val="22"/>
          <w:szCs w:val="22"/>
        </w:rPr>
      </w:pPr>
      <w:r w:rsidRPr="00FB2273">
        <w:rPr>
          <w:rFonts w:ascii="ＭＳ 明朝" w:hAnsi="ＭＳ 明朝" w:cs="ＭＳ明朝"/>
          <w:kern w:val="0"/>
          <w:sz w:val="22"/>
          <w:szCs w:val="22"/>
        </w:rPr>
        <w:t>3)</w:t>
      </w:r>
      <w:r w:rsidRPr="00FB2273">
        <w:rPr>
          <w:rFonts w:ascii="ＭＳ 明朝" w:hAnsi="ＭＳ 明朝" w:hint="eastAsia"/>
          <w:sz w:val="22"/>
          <w:szCs w:val="22"/>
        </w:rPr>
        <w:t>治験依頼者、治験責任医師及び治験審査委員会</w:t>
      </w:r>
      <w:r w:rsidRPr="00FB2273">
        <w:rPr>
          <w:rFonts w:ascii="ＭＳ 明朝" w:hAnsi="ＭＳ 明朝" w:cs="ＭＳ明朝" w:hint="eastAsia"/>
          <w:kern w:val="0"/>
          <w:sz w:val="22"/>
          <w:szCs w:val="22"/>
        </w:rPr>
        <w:t>が</w:t>
      </w:r>
      <w:r w:rsidRPr="00FB2273">
        <w:rPr>
          <w:rFonts w:ascii="ＭＳ 明朝" w:hAnsi="ＭＳ 明朝" w:cs="ＭＳ 明朝" w:hint="eastAsia"/>
          <w:kern w:val="0"/>
          <w:sz w:val="22"/>
          <w:szCs w:val="22"/>
        </w:rPr>
        <w:t>審査</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対象</w:t>
      </w:r>
      <w:r w:rsidRPr="00FB2273">
        <w:rPr>
          <w:rFonts w:ascii="ＭＳ 明朝" w:hAnsi="ＭＳ 明朝" w:cs="ＭＳ明朝" w:hint="eastAsia"/>
          <w:kern w:val="0"/>
          <w:sz w:val="22"/>
          <w:szCs w:val="22"/>
        </w:rPr>
        <w:t>とする</w:t>
      </w:r>
      <w:r w:rsidRPr="00FB2273">
        <w:rPr>
          <w:rFonts w:ascii="ＭＳ 明朝" w:hAnsi="ＭＳ 明朝" w:cs="ＭＳ 明朝" w:hint="eastAsia"/>
          <w:kern w:val="0"/>
          <w:sz w:val="22"/>
          <w:szCs w:val="22"/>
        </w:rPr>
        <w:t>審査資料</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受付</w:t>
      </w:r>
    </w:p>
    <w:p w:rsidR="00DF6407" w:rsidRPr="00FB2273" w:rsidRDefault="00DF6407" w:rsidP="00C1735A">
      <w:pPr>
        <w:autoSpaceDE w:val="0"/>
        <w:autoSpaceDN w:val="0"/>
        <w:adjustRightInd w:val="0"/>
        <w:ind w:leftChars="350" w:left="955" w:hangingChars="100" w:hanging="220"/>
        <w:jc w:val="left"/>
        <w:rPr>
          <w:rFonts w:ascii="ＭＳ 明朝" w:hAnsi="ＭＳ 明朝" w:cs="ＭＳ明朝"/>
          <w:kern w:val="0"/>
          <w:sz w:val="22"/>
          <w:szCs w:val="22"/>
        </w:rPr>
      </w:pPr>
      <w:r w:rsidRPr="00FB2273">
        <w:rPr>
          <w:rFonts w:ascii="ＭＳ 明朝" w:hAnsi="ＭＳ 明朝" w:cs="ＭＳ明朝"/>
          <w:kern w:val="0"/>
          <w:sz w:val="22"/>
          <w:szCs w:val="22"/>
        </w:rPr>
        <w:t>4)</w:t>
      </w:r>
      <w:r w:rsidRPr="00FB2273">
        <w:rPr>
          <w:rFonts w:ascii="ＭＳ 明朝" w:hAnsi="ＭＳ 明朝" w:cs="ＭＳ 明朝" w:hint="eastAsia"/>
          <w:kern w:val="0"/>
          <w:sz w:val="22"/>
          <w:szCs w:val="22"/>
        </w:rPr>
        <w:t>治験審査結果通知書</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基</w:t>
      </w:r>
      <w:r w:rsidRPr="00FB2273">
        <w:rPr>
          <w:rFonts w:ascii="ＭＳ 明朝" w:hAnsi="ＭＳ 明朝" w:cs="ＭＳ明朝" w:hint="eastAsia"/>
          <w:kern w:val="0"/>
          <w:sz w:val="22"/>
          <w:szCs w:val="22"/>
        </w:rPr>
        <w:t>づく病院長の</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関</w:t>
      </w:r>
      <w:r w:rsidRPr="00FB2273">
        <w:rPr>
          <w:rFonts w:ascii="ＭＳ 明朝" w:hAnsi="ＭＳ 明朝" w:cs="ＭＳ明朝" w:hint="eastAsia"/>
          <w:kern w:val="0"/>
          <w:sz w:val="22"/>
          <w:szCs w:val="22"/>
        </w:rPr>
        <w:t>する</w:t>
      </w:r>
      <w:r w:rsidRPr="00FB2273">
        <w:rPr>
          <w:rFonts w:ascii="ＭＳ 明朝" w:hAnsi="ＭＳ 明朝" w:cs="ＭＳ 明朝" w:hint="eastAsia"/>
          <w:kern w:val="0"/>
          <w:sz w:val="22"/>
          <w:szCs w:val="22"/>
        </w:rPr>
        <w:t>指示</w:t>
      </w:r>
      <w:r w:rsidRPr="00FB2273">
        <w:rPr>
          <w:rFonts w:ascii="ＭＳ 明朝" w:hAnsi="ＭＳ 明朝" w:cs="ＭＳ明朝" w:hint="eastAsia"/>
          <w:kern w:val="0"/>
          <w:sz w:val="22"/>
          <w:szCs w:val="22"/>
        </w:rPr>
        <w:t>・</w:t>
      </w:r>
      <w:r w:rsidRPr="00FB2273">
        <w:rPr>
          <w:rFonts w:ascii="ＭＳ 明朝" w:hAnsi="ＭＳ 明朝" w:cs="ＭＳ 明朝" w:hint="eastAsia"/>
          <w:kern w:val="0"/>
          <w:sz w:val="22"/>
          <w:szCs w:val="22"/>
        </w:rPr>
        <w:t>決定通知書</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作成と</w:t>
      </w:r>
      <w:r w:rsidRPr="00FB2273">
        <w:rPr>
          <w:rFonts w:ascii="ＭＳ 明朝" w:hAnsi="ＭＳ 明朝" w:hint="eastAsia"/>
          <w:sz w:val="22"/>
          <w:szCs w:val="22"/>
        </w:rPr>
        <w:t>治験依頼者及び治験責任医師</w:t>
      </w:r>
      <w:r w:rsidRPr="00FB2273">
        <w:rPr>
          <w:rFonts w:ascii="ＭＳ 明朝" w:hAnsi="ＭＳ 明朝" w:cs="ＭＳ明朝" w:hint="eastAsia"/>
          <w:kern w:val="0"/>
          <w:sz w:val="22"/>
          <w:szCs w:val="22"/>
        </w:rPr>
        <w:t>への</w:t>
      </w:r>
      <w:r w:rsidRPr="00FB2273">
        <w:rPr>
          <w:rFonts w:ascii="ＭＳ 明朝" w:hAnsi="ＭＳ 明朝" w:cs="ＭＳ 明朝" w:hint="eastAsia"/>
          <w:kern w:val="0"/>
          <w:sz w:val="22"/>
          <w:szCs w:val="22"/>
        </w:rPr>
        <w:t>通知書</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交付</w:t>
      </w:r>
      <w:r w:rsidRPr="00FB2273">
        <w:rPr>
          <w:rFonts w:ascii="ＭＳ 明朝" w:hAnsi="ＭＳ 明朝" w:cs="ＭＳ明朝"/>
          <w:kern w:val="0"/>
          <w:sz w:val="22"/>
          <w:szCs w:val="22"/>
        </w:rPr>
        <w:t>(</w:t>
      </w:r>
      <w:r w:rsidRPr="00FB2273">
        <w:rPr>
          <w:rFonts w:ascii="ＭＳ 明朝" w:hAnsi="ＭＳ 明朝" w:cs="ＭＳ 明朝" w:hint="eastAsia"/>
          <w:kern w:val="0"/>
          <w:sz w:val="22"/>
          <w:szCs w:val="22"/>
        </w:rPr>
        <w:t>治験審査委員会</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審査結果</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確認</w:t>
      </w:r>
      <w:r w:rsidRPr="00FB2273">
        <w:rPr>
          <w:rFonts w:ascii="ＭＳ 明朝" w:hAnsi="ＭＳ 明朝" w:cs="ＭＳ明朝" w:hint="eastAsia"/>
          <w:kern w:val="0"/>
          <w:sz w:val="22"/>
          <w:szCs w:val="22"/>
        </w:rPr>
        <w:t>するために</w:t>
      </w:r>
      <w:r w:rsidRPr="00FB2273">
        <w:rPr>
          <w:rFonts w:ascii="ＭＳ 明朝" w:hAnsi="ＭＳ 明朝" w:cs="ＭＳ 明朝" w:hint="eastAsia"/>
          <w:kern w:val="0"/>
          <w:sz w:val="22"/>
          <w:szCs w:val="22"/>
        </w:rPr>
        <w:t>必要</w:t>
      </w:r>
      <w:r w:rsidRPr="00FB2273">
        <w:rPr>
          <w:rFonts w:ascii="ＭＳ 明朝" w:hAnsi="ＭＳ 明朝" w:cs="ＭＳ明朝" w:hint="eastAsia"/>
          <w:kern w:val="0"/>
          <w:sz w:val="22"/>
          <w:szCs w:val="22"/>
        </w:rPr>
        <w:t>とする</w:t>
      </w:r>
      <w:r w:rsidRPr="00FB2273">
        <w:rPr>
          <w:rFonts w:ascii="ＭＳ 明朝" w:hAnsi="ＭＳ 明朝" w:cs="ＭＳ 明朝" w:hint="eastAsia"/>
          <w:kern w:val="0"/>
          <w:sz w:val="22"/>
          <w:szCs w:val="22"/>
        </w:rPr>
        <w:t>文書</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交付</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含</w:t>
      </w:r>
      <w:r w:rsidRPr="00FB2273">
        <w:rPr>
          <w:rFonts w:ascii="ＭＳ 明朝" w:hAnsi="ＭＳ 明朝" w:cs="ＭＳ明朝" w:hint="eastAsia"/>
          <w:kern w:val="0"/>
          <w:sz w:val="22"/>
          <w:szCs w:val="22"/>
        </w:rPr>
        <w:t>む。</w:t>
      </w:r>
      <w:r w:rsidRPr="00FB2273">
        <w:rPr>
          <w:rFonts w:ascii="ＭＳ 明朝" w:hAnsi="ＭＳ 明朝" w:cs="ＭＳ明朝"/>
          <w:kern w:val="0"/>
          <w:sz w:val="22"/>
          <w:szCs w:val="22"/>
        </w:rPr>
        <w:t>)</w:t>
      </w:r>
    </w:p>
    <w:p w:rsidR="00DF6407" w:rsidRPr="00FB2273" w:rsidRDefault="00DF6407" w:rsidP="00C1735A">
      <w:pPr>
        <w:autoSpaceDE w:val="0"/>
        <w:autoSpaceDN w:val="0"/>
        <w:adjustRightInd w:val="0"/>
        <w:ind w:leftChars="350" w:left="955" w:hangingChars="100" w:hanging="220"/>
        <w:jc w:val="left"/>
        <w:rPr>
          <w:rFonts w:ascii="ＭＳ 明朝" w:cs="ＭＳ明朝"/>
          <w:kern w:val="0"/>
          <w:sz w:val="22"/>
          <w:szCs w:val="22"/>
        </w:rPr>
      </w:pPr>
      <w:r w:rsidRPr="00FB2273">
        <w:rPr>
          <w:rFonts w:ascii="ＭＳ 明朝" w:hAnsi="ＭＳ 明朝" w:cs="ＭＳ明朝"/>
          <w:kern w:val="0"/>
          <w:sz w:val="22"/>
          <w:szCs w:val="22"/>
        </w:rPr>
        <w:t>5)</w:t>
      </w:r>
      <w:r w:rsidRPr="00FB2273">
        <w:rPr>
          <w:rFonts w:ascii="ＭＳ 明朝" w:hAnsi="ＭＳ 明朝" w:hint="eastAsia"/>
          <w:sz w:val="22"/>
          <w:szCs w:val="22"/>
        </w:rPr>
        <w:t>治験の契約に係わる手続き等の業務</w:t>
      </w:r>
    </w:p>
    <w:p w:rsidR="00DF6407" w:rsidRPr="00FB2273" w:rsidRDefault="00DF6407" w:rsidP="00C1735A">
      <w:pPr>
        <w:autoSpaceDE w:val="0"/>
        <w:autoSpaceDN w:val="0"/>
        <w:adjustRightInd w:val="0"/>
        <w:ind w:leftChars="350" w:left="955" w:hangingChars="100" w:hanging="220"/>
        <w:jc w:val="left"/>
        <w:rPr>
          <w:rFonts w:ascii="ＭＳ 明朝" w:cs="ＭＳ 明朝"/>
          <w:kern w:val="0"/>
          <w:sz w:val="22"/>
          <w:szCs w:val="22"/>
        </w:rPr>
      </w:pPr>
      <w:r w:rsidRPr="00FB2273">
        <w:rPr>
          <w:rFonts w:ascii="ＭＳ 明朝" w:hAnsi="ＭＳ 明朝" w:cs="ＭＳ明朝"/>
          <w:kern w:val="0"/>
          <w:sz w:val="22"/>
          <w:szCs w:val="22"/>
        </w:rPr>
        <w:t>6)</w:t>
      </w:r>
      <w:r w:rsidRPr="00FB2273">
        <w:rPr>
          <w:rFonts w:ascii="ＭＳ 明朝" w:hAnsi="ＭＳ 明朝" w:cs="ＭＳ 明朝" w:hint="eastAsia"/>
          <w:kern w:val="0"/>
          <w:sz w:val="22"/>
          <w:szCs w:val="22"/>
        </w:rPr>
        <w:t>治験終了</w:t>
      </w:r>
      <w:r w:rsidRPr="00FB2273">
        <w:rPr>
          <w:rFonts w:ascii="ＭＳ 明朝" w:hAnsi="ＭＳ 明朝" w:cs="ＭＳ明朝"/>
          <w:kern w:val="0"/>
          <w:sz w:val="22"/>
          <w:szCs w:val="22"/>
        </w:rPr>
        <w:t>(</w:t>
      </w:r>
      <w:r w:rsidRPr="00FB2273">
        <w:rPr>
          <w:rFonts w:ascii="ＭＳ 明朝" w:hAnsi="ＭＳ 明朝" w:cs="ＭＳ 明朝" w:hint="eastAsia"/>
          <w:kern w:val="0"/>
          <w:sz w:val="22"/>
          <w:szCs w:val="22"/>
        </w:rPr>
        <w:t>中止・中断</w:t>
      </w:r>
      <w:r w:rsidRPr="00FB2273">
        <w:rPr>
          <w:rFonts w:ascii="ＭＳ 明朝" w:hAnsi="ＭＳ 明朝" w:cs="ＭＳ明朝"/>
          <w:kern w:val="0"/>
          <w:sz w:val="22"/>
          <w:szCs w:val="22"/>
        </w:rPr>
        <w:t>)</w:t>
      </w:r>
      <w:r w:rsidRPr="00FB2273">
        <w:rPr>
          <w:rFonts w:ascii="ＭＳ 明朝" w:hAnsi="ＭＳ 明朝" w:cs="ＭＳ 明朝" w:hint="eastAsia"/>
          <w:kern w:val="0"/>
          <w:sz w:val="22"/>
          <w:szCs w:val="22"/>
        </w:rPr>
        <w:t>報告書</w:t>
      </w:r>
      <w:r>
        <w:rPr>
          <w:rFonts w:ascii="ＭＳ 明朝" w:hAnsi="ＭＳ 明朝" w:cs="ＭＳ 明朝"/>
          <w:kern w:val="0"/>
          <w:sz w:val="22"/>
          <w:szCs w:val="22"/>
        </w:rPr>
        <w:t>(</w:t>
      </w:r>
      <w:r>
        <w:rPr>
          <w:rFonts w:ascii="ＭＳ 明朝" w:hAnsi="ＭＳ 明朝" w:cs="ＭＳ 明朝" w:hint="eastAsia"/>
          <w:kern w:val="0"/>
          <w:sz w:val="22"/>
          <w:szCs w:val="22"/>
        </w:rPr>
        <w:t>書式</w:t>
      </w:r>
      <w:r>
        <w:rPr>
          <w:rFonts w:ascii="ＭＳ 明朝" w:hAnsi="ＭＳ 明朝" w:cs="ＭＳ 明朝"/>
          <w:kern w:val="0"/>
          <w:sz w:val="22"/>
          <w:szCs w:val="22"/>
        </w:rPr>
        <w:t>17)</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受領及</w:t>
      </w:r>
      <w:r w:rsidRPr="00FB2273">
        <w:rPr>
          <w:rFonts w:ascii="ＭＳ 明朝" w:hAnsi="ＭＳ 明朝" w:cs="ＭＳ明朝" w:hint="eastAsia"/>
          <w:kern w:val="0"/>
          <w:sz w:val="22"/>
          <w:szCs w:val="22"/>
        </w:rPr>
        <w:t>び</w:t>
      </w:r>
      <w:r w:rsidRPr="00FB2273">
        <w:rPr>
          <w:rFonts w:ascii="ＭＳ 明朝" w:hAnsi="ＭＳ 明朝" w:cs="ＭＳ 明朝" w:hint="eastAsia"/>
          <w:kern w:val="0"/>
          <w:sz w:val="22"/>
          <w:szCs w:val="22"/>
        </w:rPr>
        <w:t>治験終了</w:t>
      </w:r>
      <w:r w:rsidRPr="00FB2273">
        <w:rPr>
          <w:rFonts w:ascii="ＭＳ 明朝" w:hAnsi="ＭＳ 明朝" w:cs="ＭＳ明朝"/>
          <w:kern w:val="0"/>
          <w:sz w:val="22"/>
          <w:szCs w:val="22"/>
        </w:rPr>
        <w:t>(</w:t>
      </w:r>
      <w:r w:rsidRPr="00FB2273">
        <w:rPr>
          <w:rFonts w:ascii="ＭＳ 明朝" w:hAnsi="ＭＳ 明朝" w:cs="ＭＳ 明朝" w:hint="eastAsia"/>
          <w:kern w:val="0"/>
          <w:sz w:val="22"/>
          <w:szCs w:val="22"/>
        </w:rPr>
        <w:t>中止・中断</w:t>
      </w:r>
      <w:r w:rsidRPr="00FB2273">
        <w:rPr>
          <w:rFonts w:ascii="ＭＳ 明朝" w:hAnsi="ＭＳ 明朝" w:cs="ＭＳ明朝"/>
          <w:kern w:val="0"/>
          <w:sz w:val="22"/>
          <w:szCs w:val="22"/>
        </w:rPr>
        <w:t>)</w:t>
      </w:r>
      <w:r w:rsidRPr="00FB2273">
        <w:rPr>
          <w:rFonts w:ascii="ＭＳ 明朝" w:hAnsi="ＭＳ 明朝" w:cs="ＭＳ 明朝" w:hint="eastAsia"/>
          <w:kern w:val="0"/>
          <w:sz w:val="22"/>
          <w:szCs w:val="22"/>
        </w:rPr>
        <w:t>通知書</w:t>
      </w:r>
      <w:r>
        <w:rPr>
          <w:rFonts w:ascii="ＭＳ 明朝" w:hAnsi="ＭＳ 明朝" w:cs="ＭＳ 明朝"/>
          <w:kern w:val="0"/>
          <w:sz w:val="22"/>
          <w:szCs w:val="22"/>
        </w:rPr>
        <w:t>(</w:t>
      </w:r>
      <w:r>
        <w:rPr>
          <w:rFonts w:ascii="ＭＳ 明朝" w:hAnsi="ＭＳ 明朝" w:cs="ＭＳ 明朝" w:hint="eastAsia"/>
          <w:kern w:val="0"/>
          <w:sz w:val="22"/>
          <w:szCs w:val="22"/>
        </w:rPr>
        <w:t>書式</w:t>
      </w:r>
      <w:r>
        <w:rPr>
          <w:rFonts w:ascii="ＭＳ 明朝" w:hAnsi="ＭＳ 明朝" w:cs="ＭＳ 明朝"/>
          <w:kern w:val="0"/>
          <w:sz w:val="22"/>
          <w:szCs w:val="22"/>
        </w:rPr>
        <w:t>17)</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交付</w:t>
      </w:r>
    </w:p>
    <w:p w:rsidR="00DF6407" w:rsidRPr="00FB2273" w:rsidRDefault="00DF6407" w:rsidP="00C1735A">
      <w:pPr>
        <w:autoSpaceDE w:val="0"/>
        <w:autoSpaceDN w:val="0"/>
        <w:adjustRightInd w:val="0"/>
        <w:ind w:leftChars="350" w:left="955" w:hangingChars="100" w:hanging="220"/>
        <w:jc w:val="left"/>
        <w:rPr>
          <w:rFonts w:ascii="ＭＳ 明朝" w:cs="ＭＳ 明朝"/>
          <w:kern w:val="0"/>
          <w:sz w:val="22"/>
          <w:szCs w:val="22"/>
        </w:rPr>
      </w:pPr>
      <w:r w:rsidRPr="00FB2273">
        <w:rPr>
          <w:rFonts w:ascii="ＭＳ 明朝" w:hAnsi="ＭＳ 明朝" w:cs="ＭＳ明朝"/>
          <w:kern w:val="0"/>
          <w:sz w:val="22"/>
          <w:szCs w:val="22"/>
        </w:rPr>
        <w:t>7)</w:t>
      </w:r>
      <w:r w:rsidRPr="00FB2273">
        <w:rPr>
          <w:rFonts w:ascii="ＭＳ 明朝" w:hAnsi="ＭＳ 明朝" w:cs="ＭＳ 明朝" w:hint="eastAsia"/>
          <w:kern w:val="0"/>
          <w:sz w:val="22"/>
          <w:szCs w:val="22"/>
        </w:rPr>
        <w:t>記録</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保存</w:t>
      </w:r>
    </w:p>
    <w:p w:rsidR="00DF6407" w:rsidRPr="00FB2273" w:rsidRDefault="00DF6407" w:rsidP="00C1735A">
      <w:pPr>
        <w:autoSpaceDE w:val="0"/>
        <w:autoSpaceDN w:val="0"/>
        <w:adjustRightInd w:val="0"/>
        <w:ind w:leftChars="350" w:left="955" w:hangingChars="100" w:hanging="220"/>
        <w:jc w:val="left"/>
        <w:rPr>
          <w:rFonts w:ascii="ＭＳ 明朝" w:cs="ＭＳ明朝"/>
          <w:kern w:val="0"/>
          <w:sz w:val="22"/>
          <w:szCs w:val="22"/>
        </w:rPr>
      </w:pPr>
      <w:r w:rsidRPr="00FB2273">
        <w:rPr>
          <w:rFonts w:ascii="ＭＳ 明朝" w:hAnsi="ＭＳ 明朝" w:cs="ＭＳ明朝"/>
          <w:kern w:val="0"/>
          <w:sz w:val="22"/>
          <w:szCs w:val="22"/>
        </w:rPr>
        <w:t>8)</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実施</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必要</w:t>
      </w:r>
      <w:r w:rsidRPr="00FB2273">
        <w:rPr>
          <w:rFonts w:ascii="ＭＳ 明朝" w:hAnsi="ＭＳ 明朝" w:cs="ＭＳ明朝" w:hint="eastAsia"/>
          <w:kern w:val="0"/>
          <w:sz w:val="22"/>
          <w:szCs w:val="22"/>
        </w:rPr>
        <w:t>な</w:t>
      </w:r>
      <w:r w:rsidRPr="00FB2273">
        <w:rPr>
          <w:rFonts w:ascii="ＭＳ 明朝" w:hAnsi="ＭＳ 明朝" w:cs="ＭＳ 明朝" w:hint="eastAsia"/>
          <w:kern w:val="0"/>
          <w:sz w:val="22"/>
          <w:szCs w:val="22"/>
        </w:rPr>
        <w:t>手続</w:t>
      </w:r>
      <w:r w:rsidRPr="00FB2273">
        <w:rPr>
          <w:rFonts w:ascii="ＭＳ 明朝" w:hAnsi="ＭＳ 明朝" w:cs="ＭＳ明朝" w:hint="eastAsia"/>
          <w:kern w:val="0"/>
          <w:sz w:val="22"/>
          <w:szCs w:val="22"/>
        </w:rPr>
        <w:t>き</w:t>
      </w:r>
    </w:p>
    <w:p w:rsidR="00DF6407" w:rsidRPr="00FB2273" w:rsidRDefault="00DF6407" w:rsidP="00C1735A">
      <w:pPr>
        <w:autoSpaceDE w:val="0"/>
        <w:autoSpaceDN w:val="0"/>
        <w:adjustRightInd w:val="0"/>
        <w:ind w:leftChars="350" w:left="955" w:hangingChars="100" w:hanging="220"/>
        <w:jc w:val="left"/>
        <w:rPr>
          <w:rFonts w:ascii="ＭＳ 明朝" w:cs="ＭＳ明朝"/>
          <w:kern w:val="0"/>
          <w:sz w:val="22"/>
          <w:szCs w:val="22"/>
        </w:rPr>
      </w:pPr>
      <w:r w:rsidRPr="00FB2273">
        <w:rPr>
          <w:rFonts w:ascii="ＭＳ 明朝" w:hAnsi="ＭＳ 明朝" w:cs="ＭＳ明朝"/>
          <w:kern w:val="0"/>
          <w:sz w:val="22"/>
          <w:szCs w:val="22"/>
        </w:rPr>
        <w:t>9)</w:t>
      </w:r>
      <w:r w:rsidRPr="00FB2273">
        <w:rPr>
          <w:rFonts w:ascii="ＭＳ 明朝" w:hAnsi="ＭＳ 明朝" w:cs="ＭＳ明朝" w:hint="eastAsia"/>
          <w:kern w:val="0"/>
          <w:sz w:val="22"/>
          <w:szCs w:val="22"/>
        </w:rPr>
        <w:t>その</w:t>
      </w:r>
      <w:r w:rsidRPr="00FB2273">
        <w:rPr>
          <w:rFonts w:ascii="ＭＳ 明朝" w:hAnsi="ＭＳ 明朝" w:cs="ＭＳ 明朝" w:hint="eastAsia"/>
          <w:kern w:val="0"/>
          <w:sz w:val="22"/>
          <w:szCs w:val="22"/>
        </w:rPr>
        <w:t>他治験</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関</w:t>
      </w:r>
      <w:r w:rsidRPr="00FB2273">
        <w:rPr>
          <w:rFonts w:ascii="ＭＳ 明朝" w:hAnsi="ＭＳ 明朝" w:cs="ＭＳ明朝" w:hint="eastAsia"/>
          <w:kern w:val="0"/>
          <w:sz w:val="22"/>
          <w:szCs w:val="22"/>
        </w:rPr>
        <w:t>する</w:t>
      </w:r>
      <w:r w:rsidRPr="00FB2273">
        <w:rPr>
          <w:rFonts w:ascii="ＭＳ 明朝" w:hAnsi="ＭＳ 明朝" w:cs="ＭＳ 明朝" w:hint="eastAsia"/>
          <w:kern w:val="0"/>
          <w:sz w:val="22"/>
          <w:szCs w:val="22"/>
        </w:rPr>
        <w:t>業務</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円滑化</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図</w:t>
      </w:r>
      <w:r w:rsidRPr="00FB2273">
        <w:rPr>
          <w:rFonts w:ascii="ＭＳ 明朝" w:hAnsi="ＭＳ 明朝" w:cs="ＭＳ明朝" w:hint="eastAsia"/>
          <w:kern w:val="0"/>
          <w:sz w:val="22"/>
          <w:szCs w:val="22"/>
        </w:rPr>
        <w:t>るために</w:t>
      </w:r>
      <w:r w:rsidRPr="00FB2273">
        <w:rPr>
          <w:rFonts w:ascii="ＭＳ 明朝" w:hAnsi="ＭＳ 明朝" w:cs="ＭＳ 明朝" w:hint="eastAsia"/>
          <w:kern w:val="0"/>
          <w:sz w:val="22"/>
          <w:szCs w:val="22"/>
        </w:rPr>
        <w:t>必要</w:t>
      </w:r>
      <w:r w:rsidRPr="00FB2273">
        <w:rPr>
          <w:rFonts w:ascii="ＭＳ 明朝" w:hAnsi="ＭＳ 明朝" w:cs="ＭＳ明朝" w:hint="eastAsia"/>
          <w:kern w:val="0"/>
          <w:sz w:val="22"/>
          <w:szCs w:val="22"/>
        </w:rPr>
        <w:t>な</w:t>
      </w:r>
      <w:r w:rsidRPr="00FB2273">
        <w:rPr>
          <w:rFonts w:ascii="ＭＳ 明朝" w:hAnsi="ＭＳ 明朝" w:cs="ＭＳ 明朝" w:hint="eastAsia"/>
          <w:kern w:val="0"/>
          <w:sz w:val="22"/>
          <w:szCs w:val="22"/>
        </w:rPr>
        <w:t>事務及</w:t>
      </w:r>
      <w:r w:rsidRPr="00FB2273">
        <w:rPr>
          <w:rFonts w:ascii="ＭＳ 明朝" w:hAnsi="ＭＳ 明朝" w:cs="ＭＳ明朝" w:hint="eastAsia"/>
          <w:kern w:val="0"/>
          <w:sz w:val="22"/>
          <w:szCs w:val="22"/>
        </w:rPr>
        <w:t>び</w:t>
      </w:r>
      <w:r w:rsidRPr="00FB2273">
        <w:rPr>
          <w:rFonts w:ascii="ＭＳ 明朝" w:hAnsi="ＭＳ 明朝" w:cs="ＭＳ 明朝" w:hint="eastAsia"/>
          <w:kern w:val="0"/>
          <w:sz w:val="22"/>
          <w:szCs w:val="22"/>
        </w:rPr>
        <w:t>支援</w:t>
      </w:r>
    </w:p>
    <w:p w:rsidR="00DF6407" w:rsidRDefault="00DF6407" w:rsidP="00622F17">
      <w:pPr>
        <w:autoSpaceDE w:val="0"/>
        <w:autoSpaceDN w:val="0"/>
        <w:adjustRightInd w:val="0"/>
        <w:jc w:val="left"/>
        <w:rPr>
          <w:rFonts w:ascii="ＭＳ 明朝" w:cs="ＭＳ明朝"/>
          <w:kern w:val="0"/>
          <w:sz w:val="22"/>
          <w:szCs w:val="22"/>
        </w:rPr>
      </w:pPr>
    </w:p>
    <w:p w:rsidR="00DF6407" w:rsidRDefault="00DF6407" w:rsidP="00DF5FFC">
      <w:pPr>
        <w:autoSpaceDE w:val="0"/>
        <w:autoSpaceDN w:val="0"/>
        <w:adjustRightInd w:val="0"/>
        <w:jc w:val="center"/>
        <w:rPr>
          <w:rFonts w:ascii="ＭＳ 明朝" w:cs="ＭＳ 明朝"/>
          <w:kern w:val="0"/>
          <w:sz w:val="24"/>
        </w:rPr>
      </w:pPr>
      <w:r w:rsidRPr="00DF5FFC">
        <w:rPr>
          <w:rFonts w:ascii="ＭＳ 明朝" w:hAnsi="ＭＳ 明朝" w:cs="ＭＳ 明朝" w:hint="eastAsia"/>
          <w:kern w:val="0"/>
          <w:sz w:val="24"/>
        </w:rPr>
        <w:t>第</w:t>
      </w:r>
      <w:r w:rsidRPr="00DF5FFC">
        <w:rPr>
          <w:rFonts w:ascii="ＭＳ 明朝" w:hAnsi="ＭＳ 明朝" w:cs="ＭＳ 明朝"/>
          <w:kern w:val="0"/>
          <w:sz w:val="24"/>
        </w:rPr>
        <w:t>7</w:t>
      </w:r>
      <w:r w:rsidRPr="00DF5FFC">
        <w:rPr>
          <w:rFonts w:ascii="ＭＳ 明朝" w:hAnsi="ＭＳ 明朝" w:cs="ＭＳ 明朝" w:hint="eastAsia"/>
          <w:kern w:val="0"/>
          <w:sz w:val="24"/>
        </w:rPr>
        <w:t>章</w:t>
      </w:r>
      <w:r w:rsidRPr="00DF5FFC">
        <w:rPr>
          <w:rFonts w:ascii="ＭＳ 明朝" w:hAnsi="ＭＳ 明朝" w:cs="ＭＳ 明朝"/>
          <w:kern w:val="0"/>
          <w:sz w:val="24"/>
        </w:rPr>
        <w:t xml:space="preserve"> </w:t>
      </w:r>
      <w:r w:rsidRPr="00DF5FFC">
        <w:rPr>
          <w:rFonts w:ascii="ＭＳ 明朝" w:hAnsi="ＭＳ 明朝" w:cs="ＭＳ 明朝" w:hint="eastAsia"/>
          <w:kern w:val="0"/>
          <w:sz w:val="24"/>
        </w:rPr>
        <w:t>業務の委託</w:t>
      </w:r>
    </w:p>
    <w:p w:rsidR="00DF6407" w:rsidRPr="00FB2273" w:rsidRDefault="00DF6407" w:rsidP="00DF5FFC">
      <w:pPr>
        <w:autoSpaceDE w:val="0"/>
        <w:autoSpaceDN w:val="0"/>
        <w:adjustRightInd w:val="0"/>
        <w:jc w:val="left"/>
        <w:rPr>
          <w:rFonts w:ascii="ＭＳ 明朝" w:cs="ＭＳ明朝"/>
          <w:kern w:val="0"/>
          <w:sz w:val="22"/>
          <w:szCs w:val="22"/>
        </w:rPr>
      </w:pPr>
    </w:p>
    <w:p w:rsidR="00DF6407" w:rsidRPr="006E180C" w:rsidRDefault="00DF6407" w:rsidP="00DF5FFC">
      <w:pPr>
        <w:autoSpaceDE w:val="0"/>
        <w:autoSpaceDN w:val="0"/>
        <w:adjustRightInd w:val="0"/>
        <w:jc w:val="left"/>
        <w:rPr>
          <w:rFonts w:ascii="ＭＳ 明朝" w:cs="ＭＳ明朝"/>
          <w:kern w:val="0"/>
          <w:sz w:val="22"/>
          <w:szCs w:val="22"/>
        </w:rPr>
      </w:pPr>
      <w:r w:rsidRPr="006E180C">
        <w:rPr>
          <w:rFonts w:ascii="ＭＳ 明朝" w:hAnsi="ＭＳ 明朝" w:cs="ＭＳ明朝"/>
          <w:kern w:val="0"/>
          <w:sz w:val="22"/>
          <w:szCs w:val="22"/>
        </w:rPr>
        <w:t>(</w:t>
      </w:r>
      <w:r w:rsidRPr="006E180C">
        <w:rPr>
          <w:rFonts w:ascii="ＭＳ 明朝" w:hAnsi="ＭＳ 明朝" w:cs="ＭＳ 明朝" w:hint="eastAsia"/>
          <w:kern w:val="0"/>
          <w:sz w:val="22"/>
          <w:szCs w:val="22"/>
        </w:rPr>
        <w:t>業務委託</w:t>
      </w:r>
      <w:r w:rsidRPr="006E180C">
        <w:rPr>
          <w:rFonts w:ascii="ＭＳ 明朝" w:hAnsi="ＭＳ 明朝" w:cs="ＭＳ明朝" w:hint="eastAsia"/>
          <w:kern w:val="0"/>
          <w:sz w:val="22"/>
          <w:szCs w:val="22"/>
        </w:rPr>
        <w:t>の</w:t>
      </w:r>
      <w:r w:rsidRPr="006E180C">
        <w:rPr>
          <w:rFonts w:ascii="ＭＳ 明朝" w:hAnsi="ＭＳ 明朝" w:cs="ＭＳ 明朝" w:hint="eastAsia"/>
          <w:kern w:val="0"/>
          <w:sz w:val="22"/>
          <w:szCs w:val="22"/>
        </w:rPr>
        <w:t>契約</w:t>
      </w:r>
      <w:r w:rsidRPr="006E180C">
        <w:rPr>
          <w:rFonts w:ascii="ＭＳ 明朝" w:hAnsi="ＭＳ 明朝" w:cs="ＭＳ明朝"/>
          <w:kern w:val="0"/>
          <w:sz w:val="22"/>
          <w:szCs w:val="22"/>
        </w:rPr>
        <w:t>)</w:t>
      </w:r>
    </w:p>
    <w:p w:rsidR="00DF6407" w:rsidRPr="006E180C" w:rsidRDefault="00DF6407" w:rsidP="00DF5FFC">
      <w:pPr>
        <w:autoSpaceDE w:val="0"/>
        <w:autoSpaceDN w:val="0"/>
        <w:adjustRightInd w:val="0"/>
        <w:ind w:left="735" w:hangingChars="334" w:hanging="735"/>
        <w:jc w:val="left"/>
        <w:rPr>
          <w:rFonts w:ascii="ＭＳ 明朝" w:cs="ＭＳ明朝"/>
          <w:kern w:val="0"/>
          <w:sz w:val="22"/>
          <w:szCs w:val="22"/>
        </w:rPr>
      </w:pPr>
      <w:r w:rsidRPr="006E180C">
        <w:rPr>
          <w:rFonts w:ascii="ＭＳ 明朝" w:hAnsi="ＭＳ 明朝" w:cs="ＭＳ 明朝" w:hint="eastAsia"/>
          <w:kern w:val="0"/>
          <w:sz w:val="22"/>
          <w:szCs w:val="22"/>
        </w:rPr>
        <w:t>第</w:t>
      </w:r>
      <w:r w:rsidRPr="006E180C">
        <w:rPr>
          <w:rFonts w:ascii="ＭＳ 明朝" w:hAnsi="ＭＳ 明朝" w:cs="ＭＳ明朝"/>
          <w:kern w:val="0"/>
          <w:sz w:val="22"/>
          <w:szCs w:val="22"/>
        </w:rPr>
        <w:t>2</w:t>
      </w:r>
      <w:r>
        <w:rPr>
          <w:rFonts w:ascii="ＭＳ 明朝" w:hAnsi="ＭＳ 明朝" w:cs="ＭＳ明朝"/>
          <w:kern w:val="0"/>
          <w:sz w:val="22"/>
          <w:szCs w:val="22"/>
        </w:rPr>
        <w:t>1</w:t>
      </w:r>
      <w:r>
        <w:rPr>
          <w:rFonts w:ascii="ＭＳ 明朝" w:hAnsi="ＭＳ 明朝" w:cs="ＭＳ明朝" w:hint="eastAsia"/>
          <w:kern w:val="0"/>
          <w:sz w:val="22"/>
          <w:szCs w:val="22"/>
        </w:rPr>
        <w:t>条</w:t>
      </w:r>
      <w:r>
        <w:rPr>
          <w:rFonts w:ascii="ＭＳ 明朝" w:hAnsi="ＭＳ 明朝" w:cs="ＭＳ明朝"/>
          <w:kern w:val="0"/>
          <w:sz w:val="22"/>
          <w:szCs w:val="22"/>
        </w:rPr>
        <w:t xml:space="preserve"> </w:t>
      </w:r>
      <w:r>
        <w:rPr>
          <w:rFonts w:ascii="ＭＳ 明朝" w:hAnsi="ＭＳ 明朝" w:cs="ＭＳ明朝" w:hint="eastAsia"/>
          <w:kern w:val="0"/>
          <w:sz w:val="22"/>
          <w:szCs w:val="22"/>
        </w:rPr>
        <w:t>大阪市</w:t>
      </w:r>
      <w:r w:rsidRPr="006E180C">
        <w:rPr>
          <w:rFonts w:ascii="ＭＳ 明朝" w:hAnsi="ＭＳ 明朝" w:cs="ＭＳ明朝" w:hint="eastAsia"/>
          <w:kern w:val="0"/>
          <w:sz w:val="22"/>
          <w:szCs w:val="22"/>
        </w:rPr>
        <w:t>病院</w:t>
      </w:r>
      <w:r>
        <w:rPr>
          <w:rFonts w:ascii="ＭＳ 明朝" w:hAnsi="ＭＳ 明朝" w:cs="ＭＳ明朝" w:hint="eastAsia"/>
          <w:kern w:val="0"/>
          <w:sz w:val="22"/>
          <w:szCs w:val="22"/>
        </w:rPr>
        <w:t>局</w:t>
      </w:r>
      <w:r w:rsidRPr="006E180C">
        <w:rPr>
          <w:rFonts w:ascii="ＭＳ 明朝" w:hAnsi="ＭＳ 明朝" w:cs="ＭＳ明朝" w:hint="eastAsia"/>
          <w:kern w:val="0"/>
          <w:sz w:val="22"/>
          <w:szCs w:val="22"/>
        </w:rPr>
        <w:t>長は、</w:t>
      </w:r>
      <w:r w:rsidRPr="006E180C">
        <w:rPr>
          <w:rFonts w:ascii="ＭＳ 明朝" w:hAnsi="ＭＳ 明朝" w:cs="ＭＳ 明朝" w:hint="eastAsia"/>
          <w:kern w:val="0"/>
          <w:sz w:val="22"/>
          <w:szCs w:val="22"/>
        </w:rPr>
        <w:t>治験</w:t>
      </w:r>
      <w:r w:rsidRPr="006E180C">
        <w:rPr>
          <w:rFonts w:ascii="ＭＳ 明朝" w:hAnsi="ＭＳ 明朝" w:cs="ＭＳ明朝" w:hint="eastAsia"/>
          <w:kern w:val="0"/>
          <w:sz w:val="22"/>
          <w:szCs w:val="22"/>
        </w:rPr>
        <w:t>の</w:t>
      </w:r>
      <w:r w:rsidRPr="006E180C">
        <w:rPr>
          <w:rFonts w:ascii="ＭＳ 明朝" w:hAnsi="ＭＳ 明朝" w:cs="ＭＳ 明朝" w:hint="eastAsia"/>
          <w:kern w:val="0"/>
          <w:sz w:val="22"/>
          <w:szCs w:val="22"/>
        </w:rPr>
        <w:t>実施</w:t>
      </w:r>
      <w:r w:rsidRPr="006E180C">
        <w:rPr>
          <w:rFonts w:ascii="ＭＳ 明朝" w:hAnsi="ＭＳ 明朝" w:cs="ＭＳ明朝" w:hint="eastAsia"/>
          <w:kern w:val="0"/>
          <w:sz w:val="22"/>
          <w:szCs w:val="22"/>
        </w:rPr>
        <w:t>に</w:t>
      </w:r>
      <w:r w:rsidRPr="006E180C">
        <w:rPr>
          <w:rFonts w:ascii="ＭＳ 明朝" w:hAnsi="ＭＳ 明朝" w:cs="ＭＳ 明朝" w:hint="eastAsia"/>
          <w:kern w:val="0"/>
          <w:sz w:val="22"/>
          <w:szCs w:val="22"/>
        </w:rPr>
        <w:t>係</w:t>
      </w:r>
      <w:r w:rsidRPr="006E180C">
        <w:rPr>
          <w:rFonts w:ascii="ＭＳ 明朝" w:hAnsi="ＭＳ 明朝" w:cs="ＭＳ明朝" w:hint="eastAsia"/>
          <w:kern w:val="0"/>
          <w:sz w:val="22"/>
          <w:szCs w:val="22"/>
        </w:rPr>
        <w:t>る</w:t>
      </w:r>
      <w:r w:rsidRPr="006E180C">
        <w:rPr>
          <w:rFonts w:ascii="ＭＳ 明朝" w:hAnsi="ＭＳ 明朝" w:cs="ＭＳ 明朝" w:hint="eastAsia"/>
          <w:kern w:val="0"/>
          <w:sz w:val="22"/>
          <w:szCs w:val="22"/>
        </w:rPr>
        <w:t>業務</w:t>
      </w:r>
      <w:r w:rsidRPr="006E180C">
        <w:rPr>
          <w:rFonts w:ascii="ＭＳ 明朝" w:hAnsi="ＭＳ 明朝" w:cs="ＭＳ明朝" w:hint="eastAsia"/>
          <w:kern w:val="0"/>
          <w:sz w:val="22"/>
          <w:szCs w:val="22"/>
        </w:rPr>
        <w:t>の</w:t>
      </w:r>
      <w:r w:rsidRPr="006E180C">
        <w:rPr>
          <w:rFonts w:ascii="ＭＳ 明朝" w:hAnsi="ＭＳ 明朝" w:cs="ＭＳ 明朝" w:hint="eastAsia"/>
          <w:kern w:val="0"/>
          <w:sz w:val="22"/>
          <w:szCs w:val="22"/>
        </w:rPr>
        <w:t>一部</w:t>
      </w:r>
      <w:r w:rsidRPr="006E180C">
        <w:rPr>
          <w:rFonts w:ascii="ＭＳ 明朝" w:hAnsi="ＭＳ 明朝" w:cs="ＭＳ明朝" w:hint="eastAsia"/>
          <w:kern w:val="0"/>
          <w:sz w:val="22"/>
          <w:szCs w:val="22"/>
        </w:rPr>
        <w:t>を</w:t>
      </w:r>
      <w:r w:rsidRPr="006E180C">
        <w:rPr>
          <w:rFonts w:ascii="ＭＳ 明朝" w:hAnsi="ＭＳ 明朝" w:cs="ＭＳ 明朝" w:hint="eastAsia"/>
          <w:kern w:val="0"/>
          <w:sz w:val="22"/>
          <w:szCs w:val="22"/>
        </w:rPr>
        <w:t>委託</w:t>
      </w:r>
      <w:r w:rsidRPr="006E180C">
        <w:rPr>
          <w:rFonts w:ascii="ＭＳ 明朝" w:hAnsi="ＭＳ 明朝" w:cs="ＭＳ明朝" w:hint="eastAsia"/>
          <w:kern w:val="0"/>
          <w:sz w:val="22"/>
          <w:szCs w:val="22"/>
        </w:rPr>
        <w:t>する</w:t>
      </w:r>
      <w:r w:rsidRPr="006E180C">
        <w:rPr>
          <w:rFonts w:ascii="ＭＳ 明朝" w:hAnsi="ＭＳ 明朝" w:cs="ＭＳ 明朝" w:hint="eastAsia"/>
          <w:kern w:val="0"/>
          <w:sz w:val="22"/>
          <w:szCs w:val="22"/>
        </w:rPr>
        <w:t>場合</w:t>
      </w:r>
      <w:r w:rsidRPr="006E180C">
        <w:rPr>
          <w:rFonts w:ascii="ＭＳ 明朝" w:hAnsi="ＭＳ 明朝" w:cs="ＭＳ明朝" w:hint="eastAsia"/>
          <w:kern w:val="0"/>
          <w:sz w:val="22"/>
          <w:szCs w:val="22"/>
        </w:rPr>
        <w:t>には、次に掲げる事項を記載した</w:t>
      </w:r>
      <w:r w:rsidRPr="006E180C">
        <w:rPr>
          <w:rFonts w:ascii="ＭＳ 明朝" w:hAnsi="ＭＳ 明朝" w:cs="ＭＳ 明朝" w:hint="eastAsia"/>
          <w:kern w:val="0"/>
          <w:sz w:val="22"/>
          <w:szCs w:val="22"/>
        </w:rPr>
        <w:t>文書</w:t>
      </w:r>
      <w:r w:rsidRPr="006E180C">
        <w:rPr>
          <w:rFonts w:ascii="ＭＳ 明朝" w:hAnsi="ＭＳ 明朝" w:cs="ＭＳ明朝" w:hint="eastAsia"/>
          <w:kern w:val="0"/>
          <w:sz w:val="22"/>
          <w:szCs w:val="22"/>
        </w:rPr>
        <w:t>により</w:t>
      </w:r>
      <w:r w:rsidRPr="006E180C">
        <w:rPr>
          <w:rFonts w:ascii="ＭＳ 明朝" w:hAnsi="ＭＳ 明朝" w:cs="ＭＳ 明朝" w:hint="eastAsia"/>
          <w:kern w:val="0"/>
          <w:sz w:val="22"/>
          <w:szCs w:val="22"/>
        </w:rPr>
        <w:t>当該業務</w:t>
      </w:r>
      <w:r w:rsidRPr="006E180C">
        <w:rPr>
          <w:rFonts w:ascii="ＭＳ 明朝" w:hAnsi="ＭＳ 明朝" w:cs="ＭＳ明朝" w:hint="eastAsia"/>
          <w:kern w:val="0"/>
          <w:sz w:val="22"/>
          <w:szCs w:val="22"/>
        </w:rPr>
        <w:t>を</w:t>
      </w:r>
      <w:r w:rsidRPr="006E180C">
        <w:rPr>
          <w:rFonts w:ascii="ＭＳ 明朝" w:hAnsi="ＭＳ 明朝" w:cs="ＭＳ 明朝" w:hint="eastAsia"/>
          <w:kern w:val="0"/>
          <w:sz w:val="22"/>
          <w:szCs w:val="22"/>
        </w:rPr>
        <w:t>受託</w:t>
      </w:r>
      <w:r w:rsidRPr="006E180C">
        <w:rPr>
          <w:rFonts w:ascii="ＭＳ 明朝" w:hAnsi="ＭＳ 明朝" w:cs="ＭＳ明朝" w:hint="eastAsia"/>
          <w:kern w:val="0"/>
          <w:sz w:val="22"/>
          <w:szCs w:val="22"/>
        </w:rPr>
        <w:t>する</w:t>
      </w:r>
      <w:r w:rsidRPr="006E180C">
        <w:rPr>
          <w:rFonts w:ascii="ＭＳ 明朝" w:hAnsi="ＭＳ 明朝" w:cs="ＭＳ 明朝" w:hint="eastAsia"/>
          <w:kern w:val="0"/>
          <w:sz w:val="22"/>
          <w:szCs w:val="22"/>
        </w:rPr>
        <w:t>者</w:t>
      </w:r>
      <w:r w:rsidRPr="006E180C">
        <w:rPr>
          <w:rFonts w:ascii="ＭＳ 明朝" w:hAnsi="ＭＳ 明朝" w:cs="ＭＳ明朝" w:hint="eastAsia"/>
          <w:kern w:val="0"/>
          <w:sz w:val="22"/>
          <w:szCs w:val="22"/>
        </w:rPr>
        <w:t>との</w:t>
      </w:r>
      <w:r w:rsidRPr="006E180C">
        <w:rPr>
          <w:rFonts w:ascii="ＭＳ 明朝" w:hAnsi="ＭＳ 明朝" w:cs="ＭＳ 明朝" w:hint="eastAsia"/>
          <w:kern w:val="0"/>
          <w:sz w:val="22"/>
          <w:szCs w:val="22"/>
        </w:rPr>
        <w:t>契約</w:t>
      </w:r>
      <w:r w:rsidRPr="006E180C">
        <w:rPr>
          <w:rFonts w:ascii="ＭＳ 明朝" w:hAnsi="ＭＳ 明朝" w:cs="ＭＳ明朝" w:hint="eastAsia"/>
          <w:kern w:val="0"/>
          <w:sz w:val="22"/>
          <w:szCs w:val="22"/>
        </w:rPr>
        <w:t>を</w:t>
      </w:r>
      <w:r w:rsidRPr="006E180C">
        <w:rPr>
          <w:rFonts w:ascii="ＭＳ 明朝" w:hAnsi="ＭＳ 明朝" w:cs="ＭＳ 明朝" w:hint="eastAsia"/>
          <w:kern w:val="0"/>
          <w:sz w:val="22"/>
          <w:szCs w:val="22"/>
        </w:rPr>
        <w:t>締結</w:t>
      </w:r>
      <w:r w:rsidRPr="006E180C">
        <w:rPr>
          <w:rFonts w:ascii="ＭＳ 明朝" w:hAnsi="ＭＳ 明朝" w:cs="ＭＳ明朝" w:hint="eastAsia"/>
          <w:kern w:val="0"/>
          <w:sz w:val="22"/>
          <w:szCs w:val="22"/>
        </w:rPr>
        <w:t>するものとする。</w:t>
      </w:r>
    </w:p>
    <w:p w:rsidR="00DF6407" w:rsidRPr="006E180C" w:rsidRDefault="00DF6407" w:rsidP="00DF5FFC">
      <w:pPr>
        <w:autoSpaceDE w:val="0"/>
        <w:autoSpaceDN w:val="0"/>
        <w:adjustRightInd w:val="0"/>
        <w:ind w:leftChars="350" w:left="955" w:hangingChars="100" w:hanging="220"/>
        <w:jc w:val="left"/>
        <w:rPr>
          <w:rFonts w:ascii="ＭＳ 明朝" w:cs="ＭＳ 明朝"/>
          <w:kern w:val="0"/>
          <w:sz w:val="22"/>
          <w:szCs w:val="22"/>
        </w:rPr>
      </w:pPr>
      <w:r w:rsidRPr="006E180C">
        <w:rPr>
          <w:rFonts w:ascii="ＭＳ 明朝" w:hAnsi="ＭＳ 明朝" w:cs="ＭＳ明朝"/>
          <w:kern w:val="0"/>
          <w:sz w:val="22"/>
          <w:szCs w:val="22"/>
        </w:rPr>
        <w:lastRenderedPageBreak/>
        <w:t>1)</w:t>
      </w:r>
      <w:r w:rsidRPr="006E180C">
        <w:rPr>
          <w:rFonts w:ascii="ＭＳ 明朝" w:hAnsi="ＭＳ 明朝" w:cs="ＭＳ 明朝" w:hint="eastAsia"/>
          <w:kern w:val="0"/>
          <w:sz w:val="22"/>
          <w:szCs w:val="22"/>
        </w:rPr>
        <w:t>当該委託</w:t>
      </w:r>
      <w:r w:rsidRPr="006E180C">
        <w:rPr>
          <w:rFonts w:ascii="ＭＳ 明朝" w:hAnsi="ＭＳ 明朝" w:cs="ＭＳ明朝" w:hint="eastAsia"/>
          <w:kern w:val="0"/>
          <w:sz w:val="22"/>
          <w:szCs w:val="22"/>
        </w:rPr>
        <w:t>に</w:t>
      </w:r>
      <w:r w:rsidRPr="006E180C">
        <w:rPr>
          <w:rFonts w:ascii="ＭＳ 明朝" w:hAnsi="ＭＳ 明朝" w:cs="ＭＳ 明朝" w:hint="eastAsia"/>
          <w:kern w:val="0"/>
          <w:sz w:val="22"/>
          <w:szCs w:val="22"/>
        </w:rPr>
        <w:t>係</w:t>
      </w:r>
      <w:r w:rsidRPr="006E180C">
        <w:rPr>
          <w:rFonts w:ascii="ＭＳ 明朝" w:hAnsi="ＭＳ 明朝" w:cs="ＭＳ明朝" w:hint="eastAsia"/>
          <w:kern w:val="0"/>
          <w:sz w:val="22"/>
          <w:szCs w:val="22"/>
        </w:rPr>
        <w:t>る</w:t>
      </w:r>
      <w:r w:rsidRPr="006E180C">
        <w:rPr>
          <w:rFonts w:ascii="ＭＳ 明朝" w:hAnsi="ＭＳ 明朝" w:cs="ＭＳ 明朝" w:hint="eastAsia"/>
          <w:kern w:val="0"/>
          <w:sz w:val="22"/>
          <w:szCs w:val="22"/>
        </w:rPr>
        <w:t>業務</w:t>
      </w:r>
      <w:r w:rsidRPr="006E180C">
        <w:rPr>
          <w:rFonts w:ascii="ＭＳ 明朝" w:hAnsi="ＭＳ 明朝" w:cs="ＭＳ明朝" w:hint="eastAsia"/>
          <w:kern w:val="0"/>
          <w:sz w:val="22"/>
          <w:szCs w:val="22"/>
        </w:rPr>
        <w:t>の</w:t>
      </w:r>
      <w:r w:rsidRPr="006E180C">
        <w:rPr>
          <w:rFonts w:ascii="ＭＳ 明朝" w:hAnsi="ＭＳ 明朝" w:cs="ＭＳ 明朝" w:hint="eastAsia"/>
          <w:kern w:val="0"/>
          <w:sz w:val="22"/>
          <w:szCs w:val="22"/>
        </w:rPr>
        <w:t>範囲</w:t>
      </w:r>
    </w:p>
    <w:p w:rsidR="00DF6407" w:rsidRPr="006E180C" w:rsidRDefault="00DF6407" w:rsidP="00DF5FFC">
      <w:pPr>
        <w:autoSpaceDE w:val="0"/>
        <w:autoSpaceDN w:val="0"/>
        <w:adjustRightInd w:val="0"/>
        <w:ind w:leftChars="350" w:left="955" w:hangingChars="100" w:hanging="220"/>
        <w:jc w:val="left"/>
        <w:rPr>
          <w:rFonts w:ascii="ＭＳ 明朝" w:cs="ＭＳ 明朝"/>
          <w:kern w:val="0"/>
          <w:sz w:val="22"/>
          <w:szCs w:val="22"/>
        </w:rPr>
      </w:pPr>
      <w:r w:rsidRPr="006E180C">
        <w:rPr>
          <w:rFonts w:ascii="ＭＳ 明朝" w:hAnsi="ＭＳ 明朝" w:cs="ＭＳ 明朝"/>
          <w:kern w:val="0"/>
          <w:sz w:val="22"/>
          <w:szCs w:val="22"/>
        </w:rPr>
        <w:t>2)</w:t>
      </w:r>
      <w:r w:rsidRPr="006E180C">
        <w:rPr>
          <w:rFonts w:ascii="ＭＳ 明朝" w:hAnsi="ＭＳ 明朝" w:cs="ＭＳ 明朝" w:hint="eastAsia"/>
          <w:kern w:val="0"/>
          <w:sz w:val="22"/>
          <w:szCs w:val="22"/>
        </w:rPr>
        <w:t>当該委託</w:t>
      </w:r>
      <w:r w:rsidRPr="006E180C">
        <w:rPr>
          <w:rFonts w:ascii="ＭＳ 明朝" w:hAnsi="ＭＳ 明朝" w:cs="ＭＳ明朝" w:hint="eastAsia"/>
          <w:kern w:val="0"/>
          <w:sz w:val="22"/>
          <w:szCs w:val="22"/>
        </w:rPr>
        <w:t>に</w:t>
      </w:r>
      <w:r w:rsidRPr="006E180C">
        <w:rPr>
          <w:rFonts w:ascii="ＭＳ 明朝" w:hAnsi="ＭＳ 明朝" w:cs="ＭＳ 明朝" w:hint="eastAsia"/>
          <w:kern w:val="0"/>
          <w:sz w:val="22"/>
          <w:szCs w:val="22"/>
        </w:rPr>
        <w:t>係</w:t>
      </w:r>
      <w:r w:rsidRPr="006E180C">
        <w:rPr>
          <w:rFonts w:ascii="ＭＳ 明朝" w:hAnsi="ＭＳ 明朝" w:cs="ＭＳ明朝" w:hint="eastAsia"/>
          <w:kern w:val="0"/>
          <w:sz w:val="22"/>
          <w:szCs w:val="22"/>
        </w:rPr>
        <w:t>る</w:t>
      </w:r>
      <w:r w:rsidRPr="006E180C">
        <w:rPr>
          <w:rFonts w:ascii="ＭＳ 明朝" w:hAnsi="ＭＳ 明朝" w:cs="ＭＳ 明朝" w:hint="eastAsia"/>
          <w:kern w:val="0"/>
          <w:sz w:val="22"/>
          <w:szCs w:val="22"/>
        </w:rPr>
        <w:t>業務</w:t>
      </w:r>
      <w:r w:rsidRPr="006E180C">
        <w:rPr>
          <w:rFonts w:ascii="ＭＳ 明朝" w:hAnsi="ＭＳ 明朝" w:cs="ＭＳ明朝" w:hint="eastAsia"/>
          <w:kern w:val="0"/>
          <w:sz w:val="22"/>
          <w:szCs w:val="22"/>
        </w:rPr>
        <w:t>の</w:t>
      </w:r>
      <w:r w:rsidRPr="006E180C">
        <w:rPr>
          <w:rFonts w:ascii="ＭＳ 明朝" w:hAnsi="ＭＳ 明朝" w:cs="ＭＳ 明朝" w:hint="eastAsia"/>
          <w:kern w:val="0"/>
          <w:sz w:val="22"/>
          <w:szCs w:val="22"/>
        </w:rPr>
        <w:t>手順</w:t>
      </w:r>
      <w:r w:rsidRPr="006E180C">
        <w:rPr>
          <w:rFonts w:ascii="ＭＳ 明朝" w:hAnsi="ＭＳ 明朝" w:cs="ＭＳ明朝" w:hint="eastAsia"/>
          <w:kern w:val="0"/>
          <w:sz w:val="22"/>
          <w:szCs w:val="22"/>
        </w:rPr>
        <w:t>に</w:t>
      </w:r>
      <w:r w:rsidRPr="006E180C">
        <w:rPr>
          <w:rFonts w:ascii="ＭＳ 明朝" w:hAnsi="ＭＳ 明朝" w:cs="ＭＳ 明朝" w:hint="eastAsia"/>
          <w:kern w:val="0"/>
          <w:sz w:val="22"/>
          <w:szCs w:val="22"/>
        </w:rPr>
        <w:t>関</w:t>
      </w:r>
      <w:r w:rsidRPr="006E180C">
        <w:rPr>
          <w:rFonts w:ascii="ＭＳ 明朝" w:hAnsi="ＭＳ 明朝" w:cs="ＭＳ明朝" w:hint="eastAsia"/>
          <w:kern w:val="0"/>
          <w:sz w:val="22"/>
          <w:szCs w:val="22"/>
        </w:rPr>
        <w:t>する</w:t>
      </w:r>
      <w:r w:rsidRPr="006E180C">
        <w:rPr>
          <w:rFonts w:ascii="ＭＳ 明朝" w:hAnsi="ＭＳ 明朝" w:cs="ＭＳ 明朝" w:hint="eastAsia"/>
          <w:kern w:val="0"/>
          <w:sz w:val="22"/>
          <w:szCs w:val="22"/>
        </w:rPr>
        <w:t>事項</w:t>
      </w:r>
    </w:p>
    <w:p w:rsidR="00DF6407" w:rsidRPr="006E180C" w:rsidRDefault="00DF6407" w:rsidP="00DF5FFC">
      <w:pPr>
        <w:autoSpaceDE w:val="0"/>
        <w:autoSpaceDN w:val="0"/>
        <w:adjustRightInd w:val="0"/>
        <w:ind w:leftChars="350" w:left="955" w:hangingChars="100" w:hanging="220"/>
        <w:jc w:val="left"/>
        <w:rPr>
          <w:rFonts w:ascii="ＭＳ 明朝" w:cs="ＭＳ 明朝"/>
          <w:kern w:val="0"/>
          <w:sz w:val="22"/>
          <w:szCs w:val="22"/>
        </w:rPr>
      </w:pPr>
      <w:r w:rsidRPr="006E180C">
        <w:rPr>
          <w:rFonts w:ascii="ＭＳ 明朝" w:hAnsi="ＭＳ 明朝" w:cs="ＭＳ 明朝"/>
          <w:kern w:val="0"/>
          <w:sz w:val="22"/>
          <w:szCs w:val="22"/>
        </w:rPr>
        <w:t>3)</w:t>
      </w:r>
      <w:r w:rsidRPr="006E180C">
        <w:rPr>
          <w:rFonts w:ascii="ＭＳ 明朝" w:hAnsi="ＭＳ 明朝" w:cs="ＭＳ明朝" w:hint="eastAsia"/>
          <w:kern w:val="0"/>
          <w:sz w:val="22"/>
          <w:szCs w:val="22"/>
        </w:rPr>
        <w:t>前号の</w:t>
      </w:r>
      <w:r w:rsidRPr="006E180C">
        <w:rPr>
          <w:rFonts w:ascii="ＭＳ 明朝" w:hAnsi="ＭＳ 明朝" w:cs="ＭＳ 明朝" w:hint="eastAsia"/>
          <w:kern w:val="0"/>
          <w:sz w:val="22"/>
          <w:szCs w:val="22"/>
        </w:rPr>
        <w:t>手順</w:t>
      </w:r>
      <w:r w:rsidRPr="006E180C">
        <w:rPr>
          <w:rFonts w:ascii="ＭＳ 明朝" w:hAnsi="ＭＳ 明朝" w:cs="ＭＳ明朝" w:hint="eastAsia"/>
          <w:kern w:val="0"/>
          <w:sz w:val="22"/>
          <w:szCs w:val="22"/>
        </w:rPr>
        <w:t>に</w:t>
      </w:r>
      <w:r w:rsidRPr="006E180C">
        <w:rPr>
          <w:rFonts w:ascii="ＭＳ 明朝" w:hAnsi="ＭＳ 明朝" w:cs="ＭＳ 明朝" w:hint="eastAsia"/>
          <w:kern w:val="0"/>
          <w:sz w:val="22"/>
          <w:szCs w:val="22"/>
        </w:rPr>
        <w:t>基</w:t>
      </w:r>
      <w:r w:rsidRPr="006E180C">
        <w:rPr>
          <w:rFonts w:ascii="ＭＳ 明朝" w:hAnsi="ＭＳ 明朝" w:cs="ＭＳ明朝" w:hint="eastAsia"/>
          <w:kern w:val="0"/>
          <w:sz w:val="22"/>
          <w:szCs w:val="22"/>
        </w:rPr>
        <w:t>づき</w:t>
      </w:r>
      <w:r w:rsidRPr="006E180C">
        <w:rPr>
          <w:rFonts w:ascii="ＭＳ 明朝" w:hAnsi="ＭＳ 明朝" w:cs="ＭＳ 明朝" w:hint="eastAsia"/>
          <w:kern w:val="0"/>
          <w:sz w:val="22"/>
          <w:szCs w:val="22"/>
        </w:rPr>
        <w:t>当該委託</w:t>
      </w:r>
      <w:r w:rsidRPr="006E180C">
        <w:rPr>
          <w:rFonts w:ascii="ＭＳ 明朝" w:hAnsi="ＭＳ 明朝" w:cs="ＭＳ明朝" w:hint="eastAsia"/>
          <w:kern w:val="0"/>
          <w:sz w:val="22"/>
          <w:szCs w:val="22"/>
        </w:rPr>
        <w:t>に</w:t>
      </w:r>
      <w:r w:rsidRPr="006E180C">
        <w:rPr>
          <w:rFonts w:ascii="ＭＳ 明朝" w:hAnsi="ＭＳ 明朝" w:cs="ＭＳ 明朝" w:hint="eastAsia"/>
          <w:kern w:val="0"/>
          <w:sz w:val="22"/>
          <w:szCs w:val="22"/>
        </w:rPr>
        <w:t>係</w:t>
      </w:r>
      <w:r w:rsidRPr="006E180C">
        <w:rPr>
          <w:rFonts w:ascii="ＭＳ 明朝" w:hAnsi="ＭＳ 明朝" w:cs="ＭＳ明朝" w:hint="eastAsia"/>
          <w:kern w:val="0"/>
          <w:sz w:val="22"/>
          <w:szCs w:val="22"/>
        </w:rPr>
        <w:t>る</w:t>
      </w:r>
      <w:r w:rsidRPr="006E180C">
        <w:rPr>
          <w:rFonts w:ascii="ＭＳ 明朝" w:hAnsi="ＭＳ 明朝" w:cs="ＭＳ 明朝" w:hint="eastAsia"/>
          <w:kern w:val="0"/>
          <w:sz w:val="22"/>
          <w:szCs w:val="22"/>
        </w:rPr>
        <w:t>業務</w:t>
      </w:r>
      <w:r w:rsidRPr="006E180C">
        <w:rPr>
          <w:rFonts w:ascii="ＭＳ 明朝" w:hAnsi="ＭＳ 明朝" w:cs="ＭＳ明朝" w:hint="eastAsia"/>
          <w:kern w:val="0"/>
          <w:sz w:val="22"/>
          <w:szCs w:val="22"/>
        </w:rPr>
        <w:t>が</w:t>
      </w:r>
      <w:r w:rsidRPr="006E180C">
        <w:rPr>
          <w:rFonts w:ascii="ＭＳ 明朝" w:hAnsi="ＭＳ 明朝" w:cs="ＭＳ 明朝" w:hint="eastAsia"/>
          <w:kern w:val="0"/>
          <w:sz w:val="22"/>
          <w:szCs w:val="22"/>
        </w:rPr>
        <w:t>適正</w:t>
      </w:r>
      <w:r w:rsidRPr="006E180C">
        <w:rPr>
          <w:rFonts w:ascii="ＭＳ 明朝" w:hAnsi="ＭＳ 明朝" w:cs="ＭＳ明朝" w:hint="eastAsia"/>
          <w:kern w:val="0"/>
          <w:sz w:val="22"/>
          <w:szCs w:val="22"/>
        </w:rPr>
        <w:t>かつ</w:t>
      </w:r>
      <w:r w:rsidRPr="006E180C">
        <w:rPr>
          <w:rFonts w:ascii="ＭＳ 明朝" w:hAnsi="ＭＳ 明朝" w:cs="ＭＳ 明朝" w:hint="eastAsia"/>
          <w:kern w:val="0"/>
          <w:sz w:val="22"/>
          <w:szCs w:val="22"/>
        </w:rPr>
        <w:t>円滑</w:t>
      </w:r>
      <w:r w:rsidRPr="006E180C">
        <w:rPr>
          <w:rFonts w:ascii="ＭＳ 明朝" w:hAnsi="ＭＳ 明朝" w:cs="ＭＳ明朝" w:hint="eastAsia"/>
          <w:kern w:val="0"/>
          <w:sz w:val="22"/>
          <w:szCs w:val="22"/>
        </w:rPr>
        <w:t>に</w:t>
      </w:r>
      <w:r w:rsidRPr="006E180C">
        <w:rPr>
          <w:rFonts w:ascii="ＭＳ 明朝" w:hAnsi="ＭＳ 明朝" w:cs="ＭＳ 明朝" w:hint="eastAsia"/>
          <w:kern w:val="0"/>
          <w:sz w:val="22"/>
          <w:szCs w:val="22"/>
        </w:rPr>
        <w:t>行</w:t>
      </w:r>
      <w:r w:rsidRPr="006E180C">
        <w:rPr>
          <w:rFonts w:ascii="ＭＳ 明朝" w:hAnsi="ＭＳ 明朝" w:cs="ＭＳ明朝" w:hint="eastAsia"/>
          <w:kern w:val="0"/>
          <w:sz w:val="22"/>
          <w:szCs w:val="22"/>
        </w:rPr>
        <w:t>われているかどうかを</w:t>
      </w:r>
      <w:r>
        <w:rPr>
          <w:rFonts w:ascii="ＭＳ 明朝" w:hAnsi="ＭＳ 明朝" w:cs="ＭＳ明朝" w:hint="eastAsia"/>
          <w:kern w:val="0"/>
          <w:sz w:val="22"/>
          <w:szCs w:val="22"/>
        </w:rPr>
        <w:t>当院</w:t>
      </w:r>
      <w:r w:rsidRPr="006E180C">
        <w:rPr>
          <w:rFonts w:ascii="ＭＳ 明朝" w:hAnsi="ＭＳ 明朝" w:cs="ＭＳ明朝" w:hint="eastAsia"/>
          <w:kern w:val="0"/>
          <w:sz w:val="22"/>
          <w:szCs w:val="22"/>
        </w:rPr>
        <w:t>が</w:t>
      </w:r>
      <w:r w:rsidRPr="006E180C">
        <w:rPr>
          <w:rFonts w:ascii="ＭＳ 明朝" w:hAnsi="ＭＳ 明朝" w:cs="ＭＳ 明朝" w:hint="eastAsia"/>
          <w:kern w:val="0"/>
          <w:sz w:val="22"/>
          <w:szCs w:val="22"/>
        </w:rPr>
        <w:t>確認</w:t>
      </w:r>
      <w:r w:rsidRPr="006E180C">
        <w:rPr>
          <w:rFonts w:ascii="ＭＳ 明朝" w:hAnsi="ＭＳ 明朝" w:cs="ＭＳ明朝" w:hint="eastAsia"/>
          <w:kern w:val="0"/>
          <w:sz w:val="22"/>
          <w:szCs w:val="22"/>
        </w:rPr>
        <w:t>することができる</w:t>
      </w:r>
      <w:r w:rsidRPr="006E180C">
        <w:rPr>
          <w:rFonts w:ascii="ＭＳ 明朝" w:hAnsi="ＭＳ 明朝" w:cs="ＭＳ 明朝" w:hint="eastAsia"/>
          <w:kern w:val="0"/>
          <w:sz w:val="22"/>
          <w:szCs w:val="22"/>
        </w:rPr>
        <w:t>旨</w:t>
      </w:r>
    </w:p>
    <w:p w:rsidR="00DF6407" w:rsidRPr="006E180C" w:rsidRDefault="00DF6407" w:rsidP="00DF5FFC">
      <w:pPr>
        <w:autoSpaceDE w:val="0"/>
        <w:autoSpaceDN w:val="0"/>
        <w:adjustRightInd w:val="0"/>
        <w:ind w:leftChars="350" w:left="955" w:hangingChars="100" w:hanging="220"/>
        <w:jc w:val="left"/>
        <w:outlineLvl w:val="0"/>
        <w:rPr>
          <w:rFonts w:ascii="ＭＳ 明朝" w:cs="ＭＳ 明朝"/>
          <w:kern w:val="0"/>
          <w:sz w:val="22"/>
          <w:szCs w:val="22"/>
        </w:rPr>
      </w:pPr>
      <w:r w:rsidRPr="006E180C">
        <w:rPr>
          <w:rFonts w:ascii="ＭＳ 明朝" w:hAnsi="ＭＳ 明朝" w:cs="ＭＳ明朝"/>
          <w:kern w:val="0"/>
          <w:sz w:val="22"/>
          <w:szCs w:val="22"/>
        </w:rPr>
        <w:t>4)</w:t>
      </w:r>
      <w:r w:rsidRPr="006E180C">
        <w:rPr>
          <w:rFonts w:ascii="ＭＳ 明朝" w:hAnsi="ＭＳ 明朝" w:cs="ＭＳ 明朝" w:hint="eastAsia"/>
          <w:kern w:val="0"/>
          <w:sz w:val="22"/>
          <w:szCs w:val="22"/>
        </w:rPr>
        <w:t>当該受託者</w:t>
      </w:r>
      <w:r w:rsidRPr="006E180C">
        <w:rPr>
          <w:rFonts w:ascii="ＭＳ 明朝" w:hAnsi="ＭＳ 明朝" w:cs="ＭＳ明朝" w:hint="eastAsia"/>
          <w:kern w:val="0"/>
          <w:sz w:val="22"/>
          <w:szCs w:val="22"/>
        </w:rPr>
        <w:t>に</w:t>
      </w:r>
      <w:r w:rsidRPr="006E180C">
        <w:rPr>
          <w:rFonts w:ascii="ＭＳ 明朝" w:hAnsi="ＭＳ 明朝" w:cs="ＭＳ 明朝" w:hint="eastAsia"/>
          <w:kern w:val="0"/>
          <w:sz w:val="22"/>
          <w:szCs w:val="22"/>
        </w:rPr>
        <w:t>対</w:t>
      </w:r>
      <w:r w:rsidRPr="006E180C">
        <w:rPr>
          <w:rFonts w:ascii="ＭＳ 明朝" w:hAnsi="ＭＳ 明朝" w:cs="ＭＳ明朝" w:hint="eastAsia"/>
          <w:kern w:val="0"/>
          <w:sz w:val="22"/>
          <w:szCs w:val="22"/>
        </w:rPr>
        <w:t>する</w:t>
      </w:r>
      <w:r w:rsidRPr="006E180C">
        <w:rPr>
          <w:rFonts w:ascii="ＭＳ 明朝" w:hAnsi="ＭＳ 明朝" w:cs="ＭＳ 明朝" w:hint="eastAsia"/>
          <w:kern w:val="0"/>
          <w:sz w:val="22"/>
          <w:szCs w:val="22"/>
        </w:rPr>
        <w:t>指示</w:t>
      </w:r>
      <w:r w:rsidRPr="006E180C">
        <w:rPr>
          <w:rFonts w:ascii="ＭＳ 明朝" w:hAnsi="ＭＳ 明朝" w:cs="ＭＳ明朝" w:hint="eastAsia"/>
          <w:kern w:val="0"/>
          <w:sz w:val="22"/>
          <w:szCs w:val="22"/>
        </w:rPr>
        <w:t>に</w:t>
      </w:r>
      <w:r w:rsidRPr="006E180C">
        <w:rPr>
          <w:rFonts w:ascii="ＭＳ 明朝" w:hAnsi="ＭＳ 明朝" w:cs="ＭＳ 明朝" w:hint="eastAsia"/>
          <w:kern w:val="0"/>
          <w:sz w:val="22"/>
          <w:szCs w:val="22"/>
        </w:rPr>
        <w:t>関</w:t>
      </w:r>
      <w:r w:rsidRPr="006E180C">
        <w:rPr>
          <w:rFonts w:ascii="ＭＳ 明朝" w:hAnsi="ＭＳ 明朝" w:cs="ＭＳ明朝" w:hint="eastAsia"/>
          <w:kern w:val="0"/>
          <w:sz w:val="22"/>
          <w:szCs w:val="22"/>
        </w:rPr>
        <w:t>する</w:t>
      </w:r>
      <w:r w:rsidRPr="006E180C">
        <w:rPr>
          <w:rFonts w:ascii="ＭＳ 明朝" w:hAnsi="ＭＳ 明朝" w:cs="ＭＳ 明朝" w:hint="eastAsia"/>
          <w:kern w:val="0"/>
          <w:sz w:val="22"/>
          <w:szCs w:val="22"/>
        </w:rPr>
        <w:t>事項</w:t>
      </w:r>
    </w:p>
    <w:p w:rsidR="00DF6407" w:rsidRPr="006E180C" w:rsidRDefault="00DF6407" w:rsidP="00DF5FFC">
      <w:pPr>
        <w:autoSpaceDE w:val="0"/>
        <w:autoSpaceDN w:val="0"/>
        <w:adjustRightInd w:val="0"/>
        <w:ind w:leftChars="350" w:left="955" w:hangingChars="100" w:hanging="220"/>
        <w:jc w:val="left"/>
        <w:rPr>
          <w:rFonts w:ascii="ＭＳ 明朝" w:cs="ＭＳ 明朝"/>
          <w:kern w:val="0"/>
          <w:sz w:val="22"/>
          <w:szCs w:val="22"/>
        </w:rPr>
      </w:pPr>
      <w:r w:rsidRPr="006E180C">
        <w:rPr>
          <w:rFonts w:ascii="ＭＳ 明朝" w:hAnsi="ＭＳ 明朝" w:cs="ＭＳ明朝"/>
          <w:kern w:val="0"/>
          <w:sz w:val="22"/>
          <w:szCs w:val="22"/>
        </w:rPr>
        <w:t>5)</w:t>
      </w:r>
      <w:r w:rsidRPr="006E180C">
        <w:rPr>
          <w:rFonts w:ascii="ＭＳ 明朝" w:hAnsi="ＭＳ 明朝" w:cs="ＭＳ明朝" w:hint="eastAsia"/>
          <w:kern w:val="0"/>
          <w:sz w:val="22"/>
          <w:szCs w:val="22"/>
        </w:rPr>
        <w:t>前号の</w:t>
      </w:r>
      <w:r w:rsidRPr="006E180C">
        <w:rPr>
          <w:rFonts w:ascii="ＭＳ 明朝" w:hAnsi="ＭＳ 明朝" w:cs="ＭＳ 明朝" w:hint="eastAsia"/>
          <w:kern w:val="0"/>
          <w:sz w:val="22"/>
          <w:szCs w:val="22"/>
        </w:rPr>
        <w:t>指示</w:t>
      </w:r>
      <w:r w:rsidRPr="006E180C">
        <w:rPr>
          <w:rFonts w:ascii="ＭＳ 明朝" w:hAnsi="ＭＳ 明朝" w:cs="ＭＳ明朝" w:hint="eastAsia"/>
          <w:kern w:val="0"/>
          <w:sz w:val="22"/>
          <w:szCs w:val="22"/>
        </w:rPr>
        <w:t>を</w:t>
      </w:r>
      <w:r w:rsidRPr="006E180C">
        <w:rPr>
          <w:rFonts w:ascii="ＭＳ 明朝" w:hAnsi="ＭＳ 明朝" w:cs="ＭＳ 明朝" w:hint="eastAsia"/>
          <w:kern w:val="0"/>
          <w:sz w:val="22"/>
          <w:szCs w:val="22"/>
        </w:rPr>
        <w:t>行</w:t>
      </w:r>
      <w:r w:rsidRPr="006E180C">
        <w:rPr>
          <w:rFonts w:ascii="ＭＳ 明朝" w:hAnsi="ＭＳ 明朝" w:cs="ＭＳ明朝" w:hint="eastAsia"/>
          <w:kern w:val="0"/>
          <w:sz w:val="22"/>
          <w:szCs w:val="22"/>
        </w:rPr>
        <w:t>った</w:t>
      </w:r>
      <w:r w:rsidRPr="006E180C">
        <w:rPr>
          <w:rFonts w:ascii="ＭＳ 明朝" w:hAnsi="ＭＳ 明朝" w:cs="ＭＳ 明朝" w:hint="eastAsia"/>
          <w:kern w:val="0"/>
          <w:sz w:val="22"/>
          <w:szCs w:val="22"/>
        </w:rPr>
        <w:t>場合</w:t>
      </w:r>
      <w:r w:rsidRPr="006E180C">
        <w:rPr>
          <w:rFonts w:ascii="ＭＳ 明朝" w:hAnsi="ＭＳ 明朝" w:cs="ＭＳ明朝" w:hint="eastAsia"/>
          <w:kern w:val="0"/>
          <w:sz w:val="22"/>
          <w:szCs w:val="22"/>
        </w:rPr>
        <w:t>において</w:t>
      </w:r>
      <w:r w:rsidRPr="006E180C">
        <w:rPr>
          <w:rFonts w:ascii="ＭＳ 明朝" w:hAnsi="ＭＳ 明朝" w:cs="ＭＳ 明朝" w:hint="eastAsia"/>
          <w:kern w:val="0"/>
          <w:sz w:val="22"/>
          <w:szCs w:val="22"/>
        </w:rPr>
        <w:t>当該措置</w:t>
      </w:r>
      <w:r w:rsidRPr="006E180C">
        <w:rPr>
          <w:rFonts w:ascii="ＭＳ 明朝" w:hAnsi="ＭＳ 明朝" w:cs="ＭＳ明朝" w:hint="eastAsia"/>
          <w:kern w:val="0"/>
          <w:sz w:val="22"/>
          <w:szCs w:val="22"/>
        </w:rPr>
        <w:t>が</w:t>
      </w:r>
      <w:r w:rsidRPr="006E180C">
        <w:rPr>
          <w:rFonts w:ascii="ＭＳ 明朝" w:hAnsi="ＭＳ 明朝" w:cs="ＭＳ 明朝" w:hint="eastAsia"/>
          <w:kern w:val="0"/>
          <w:sz w:val="22"/>
          <w:szCs w:val="22"/>
        </w:rPr>
        <w:t>講</w:t>
      </w:r>
      <w:r w:rsidRPr="006E180C">
        <w:rPr>
          <w:rFonts w:ascii="ＭＳ 明朝" w:hAnsi="ＭＳ 明朝" w:cs="ＭＳ明朝" w:hint="eastAsia"/>
          <w:kern w:val="0"/>
          <w:sz w:val="22"/>
          <w:szCs w:val="22"/>
        </w:rPr>
        <w:t>じられたかどうかを</w:t>
      </w:r>
      <w:r>
        <w:rPr>
          <w:rFonts w:ascii="ＭＳ 明朝" w:hAnsi="ＭＳ 明朝" w:cs="ＭＳ 明朝" w:hint="eastAsia"/>
          <w:kern w:val="0"/>
          <w:sz w:val="22"/>
          <w:szCs w:val="22"/>
        </w:rPr>
        <w:t>当院</w:t>
      </w:r>
      <w:r w:rsidRPr="006E180C">
        <w:rPr>
          <w:rFonts w:ascii="ＭＳ 明朝" w:hAnsi="ＭＳ 明朝" w:cs="ＭＳ明朝" w:hint="eastAsia"/>
          <w:kern w:val="0"/>
          <w:sz w:val="22"/>
          <w:szCs w:val="22"/>
        </w:rPr>
        <w:t>が</w:t>
      </w:r>
      <w:r w:rsidRPr="006E180C">
        <w:rPr>
          <w:rFonts w:ascii="ＭＳ 明朝" w:hAnsi="ＭＳ 明朝" w:cs="ＭＳ 明朝" w:hint="eastAsia"/>
          <w:kern w:val="0"/>
          <w:sz w:val="22"/>
          <w:szCs w:val="22"/>
        </w:rPr>
        <w:t>確認</w:t>
      </w:r>
      <w:r w:rsidRPr="006E180C">
        <w:rPr>
          <w:rFonts w:ascii="ＭＳ 明朝" w:hAnsi="ＭＳ 明朝" w:cs="ＭＳ明朝" w:hint="eastAsia"/>
          <w:kern w:val="0"/>
          <w:sz w:val="22"/>
          <w:szCs w:val="22"/>
        </w:rPr>
        <w:t>することができる</w:t>
      </w:r>
      <w:r w:rsidRPr="006E180C">
        <w:rPr>
          <w:rFonts w:ascii="ＭＳ 明朝" w:hAnsi="ＭＳ 明朝" w:cs="ＭＳ 明朝" w:hint="eastAsia"/>
          <w:kern w:val="0"/>
          <w:sz w:val="22"/>
          <w:szCs w:val="22"/>
        </w:rPr>
        <w:t>旨</w:t>
      </w:r>
    </w:p>
    <w:p w:rsidR="00DF6407" w:rsidRPr="006E180C" w:rsidRDefault="00DF6407" w:rsidP="00DF5FFC">
      <w:pPr>
        <w:autoSpaceDE w:val="0"/>
        <w:autoSpaceDN w:val="0"/>
        <w:adjustRightInd w:val="0"/>
        <w:ind w:leftChars="350" w:left="955" w:hangingChars="100" w:hanging="220"/>
        <w:jc w:val="left"/>
        <w:rPr>
          <w:rFonts w:ascii="ＭＳ 明朝" w:cs="ＭＳ 明朝"/>
          <w:kern w:val="0"/>
          <w:sz w:val="22"/>
          <w:szCs w:val="22"/>
        </w:rPr>
      </w:pPr>
      <w:r w:rsidRPr="006E180C">
        <w:rPr>
          <w:rFonts w:ascii="ＭＳ 明朝" w:hAnsi="ＭＳ 明朝" w:cs="ＭＳ明朝"/>
          <w:kern w:val="0"/>
          <w:sz w:val="22"/>
          <w:szCs w:val="22"/>
        </w:rPr>
        <w:t>6)</w:t>
      </w:r>
      <w:r w:rsidRPr="006E180C">
        <w:rPr>
          <w:rFonts w:ascii="ＭＳ 明朝" w:hAnsi="ＭＳ 明朝" w:cs="ＭＳ 明朝" w:hint="eastAsia"/>
          <w:kern w:val="0"/>
          <w:sz w:val="22"/>
          <w:szCs w:val="22"/>
        </w:rPr>
        <w:t>当該受託者</w:t>
      </w:r>
      <w:r w:rsidRPr="006E180C">
        <w:rPr>
          <w:rFonts w:ascii="ＭＳ 明朝" w:hAnsi="ＭＳ 明朝" w:cs="ＭＳ明朝" w:hint="eastAsia"/>
          <w:kern w:val="0"/>
          <w:sz w:val="22"/>
          <w:szCs w:val="22"/>
        </w:rPr>
        <w:t>が</w:t>
      </w:r>
      <w:r>
        <w:rPr>
          <w:rFonts w:ascii="ＭＳ 明朝" w:hAnsi="ＭＳ 明朝" w:cs="ＭＳ 明朝" w:hint="eastAsia"/>
          <w:kern w:val="0"/>
          <w:sz w:val="22"/>
          <w:szCs w:val="22"/>
        </w:rPr>
        <w:t>当院</w:t>
      </w:r>
      <w:r w:rsidRPr="006E180C">
        <w:rPr>
          <w:rFonts w:ascii="ＭＳ 明朝" w:hAnsi="ＭＳ 明朝" w:cs="ＭＳ明朝" w:hint="eastAsia"/>
          <w:kern w:val="0"/>
          <w:sz w:val="22"/>
          <w:szCs w:val="22"/>
        </w:rPr>
        <w:t>に</w:t>
      </w:r>
      <w:r w:rsidRPr="006E180C">
        <w:rPr>
          <w:rFonts w:ascii="ＭＳ 明朝" w:hAnsi="ＭＳ 明朝" w:cs="ＭＳ 明朝" w:hint="eastAsia"/>
          <w:kern w:val="0"/>
          <w:sz w:val="22"/>
          <w:szCs w:val="22"/>
        </w:rPr>
        <w:t>対</w:t>
      </w:r>
      <w:r w:rsidRPr="006E180C">
        <w:rPr>
          <w:rFonts w:ascii="ＭＳ 明朝" w:hAnsi="ＭＳ 明朝" w:cs="ＭＳ明朝" w:hint="eastAsia"/>
          <w:kern w:val="0"/>
          <w:sz w:val="22"/>
          <w:szCs w:val="22"/>
        </w:rPr>
        <w:t>して</w:t>
      </w:r>
      <w:r w:rsidRPr="006E180C">
        <w:rPr>
          <w:rFonts w:ascii="ＭＳ 明朝" w:hAnsi="ＭＳ 明朝" w:cs="ＭＳ 明朝" w:hint="eastAsia"/>
          <w:kern w:val="0"/>
          <w:sz w:val="22"/>
          <w:szCs w:val="22"/>
        </w:rPr>
        <w:t>行</w:t>
      </w:r>
      <w:r w:rsidRPr="006E180C">
        <w:rPr>
          <w:rFonts w:ascii="ＭＳ 明朝" w:hAnsi="ＭＳ 明朝" w:cs="ＭＳ明朝" w:hint="eastAsia"/>
          <w:kern w:val="0"/>
          <w:sz w:val="22"/>
          <w:szCs w:val="22"/>
        </w:rPr>
        <w:t>う</w:t>
      </w:r>
      <w:r w:rsidRPr="006E180C">
        <w:rPr>
          <w:rFonts w:ascii="ＭＳ 明朝" w:hAnsi="ＭＳ 明朝" w:cs="ＭＳ 明朝" w:hint="eastAsia"/>
          <w:kern w:val="0"/>
          <w:sz w:val="22"/>
          <w:szCs w:val="22"/>
        </w:rPr>
        <w:t>報告</w:t>
      </w:r>
      <w:r w:rsidRPr="006E180C">
        <w:rPr>
          <w:rFonts w:ascii="ＭＳ 明朝" w:hAnsi="ＭＳ 明朝" w:cs="ＭＳ明朝" w:hint="eastAsia"/>
          <w:kern w:val="0"/>
          <w:sz w:val="22"/>
          <w:szCs w:val="22"/>
        </w:rPr>
        <w:t>に</w:t>
      </w:r>
      <w:r w:rsidRPr="006E180C">
        <w:rPr>
          <w:rFonts w:ascii="ＭＳ 明朝" w:hAnsi="ＭＳ 明朝" w:cs="ＭＳ 明朝" w:hint="eastAsia"/>
          <w:kern w:val="0"/>
          <w:sz w:val="22"/>
          <w:szCs w:val="22"/>
        </w:rPr>
        <w:t>関</w:t>
      </w:r>
      <w:r w:rsidRPr="006E180C">
        <w:rPr>
          <w:rFonts w:ascii="ＭＳ 明朝" w:hAnsi="ＭＳ 明朝" w:cs="ＭＳ明朝" w:hint="eastAsia"/>
          <w:kern w:val="0"/>
          <w:sz w:val="22"/>
          <w:szCs w:val="22"/>
        </w:rPr>
        <w:t>する</w:t>
      </w:r>
      <w:r w:rsidRPr="006E180C">
        <w:rPr>
          <w:rFonts w:ascii="ＭＳ 明朝" w:hAnsi="ＭＳ 明朝" w:cs="ＭＳ 明朝" w:hint="eastAsia"/>
          <w:kern w:val="0"/>
          <w:sz w:val="22"/>
          <w:szCs w:val="22"/>
        </w:rPr>
        <w:t>事項</w:t>
      </w:r>
    </w:p>
    <w:p w:rsidR="00DF6407" w:rsidRPr="006E180C" w:rsidRDefault="00DF6407" w:rsidP="00DF5FFC">
      <w:pPr>
        <w:autoSpaceDE w:val="0"/>
        <w:autoSpaceDN w:val="0"/>
        <w:adjustRightInd w:val="0"/>
        <w:ind w:leftChars="350" w:left="955" w:hangingChars="100" w:hanging="220"/>
        <w:jc w:val="left"/>
        <w:rPr>
          <w:rFonts w:ascii="ＭＳ 明朝" w:cs="ＭＳ 明朝"/>
          <w:kern w:val="0"/>
          <w:sz w:val="22"/>
          <w:szCs w:val="22"/>
        </w:rPr>
      </w:pPr>
      <w:r w:rsidRPr="006E180C">
        <w:rPr>
          <w:rFonts w:ascii="ＭＳ 明朝" w:hAnsi="ＭＳ 明朝" w:cs="ＭＳ明朝"/>
          <w:kern w:val="0"/>
          <w:sz w:val="22"/>
          <w:szCs w:val="22"/>
        </w:rPr>
        <w:t>7)</w:t>
      </w:r>
      <w:r w:rsidRPr="006E180C">
        <w:rPr>
          <w:rFonts w:ascii="ＭＳ 明朝" w:hAnsi="ＭＳ 明朝" w:cs="ＭＳ 明朝" w:hint="eastAsia"/>
          <w:kern w:val="0"/>
          <w:sz w:val="22"/>
          <w:szCs w:val="22"/>
        </w:rPr>
        <w:t>当該委託</w:t>
      </w:r>
      <w:r w:rsidRPr="006E180C">
        <w:rPr>
          <w:rFonts w:ascii="ＭＳ 明朝" w:hAnsi="ＭＳ 明朝" w:cs="ＭＳ明朝" w:hint="eastAsia"/>
          <w:kern w:val="0"/>
          <w:sz w:val="22"/>
          <w:szCs w:val="22"/>
        </w:rPr>
        <w:t>する</w:t>
      </w:r>
      <w:r w:rsidRPr="006E180C">
        <w:rPr>
          <w:rFonts w:ascii="ＭＳ 明朝" w:hAnsi="ＭＳ 明朝" w:cs="ＭＳ 明朝" w:hint="eastAsia"/>
          <w:kern w:val="0"/>
          <w:sz w:val="22"/>
          <w:szCs w:val="22"/>
        </w:rPr>
        <w:t>業務</w:t>
      </w:r>
      <w:r w:rsidRPr="006E180C">
        <w:rPr>
          <w:rFonts w:ascii="ＭＳ 明朝" w:hAnsi="ＭＳ 明朝" w:cs="ＭＳ明朝" w:hint="eastAsia"/>
          <w:kern w:val="0"/>
          <w:sz w:val="22"/>
          <w:szCs w:val="22"/>
        </w:rPr>
        <w:t>に</w:t>
      </w:r>
      <w:r w:rsidRPr="006E180C">
        <w:rPr>
          <w:rFonts w:ascii="ＭＳ 明朝" w:hAnsi="ＭＳ 明朝" w:cs="ＭＳ 明朝" w:hint="eastAsia"/>
          <w:kern w:val="0"/>
          <w:sz w:val="22"/>
          <w:szCs w:val="22"/>
        </w:rPr>
        <w:t>係</w:t>
      </w:r>
      <w:r w:rsidRPr="006E180C">
        <w:rPr>
          <w:rFonts w:ascii="ＭＳ 明朝" w:hAnsi="ＭＳ 明朝" w:cs="ＭＳ明朝" w:hint="eastAsia"/>
          <w:kern w:val="0"/>
          <w:sz w:val="22"/>
          <w:szCs w:val="22"/>
        </w:rPr>
        <w:t>る</w:t>
      </w:r>
      <w:r w:rsidRPr="006E180C">
        <w:rPr>
          <w:rFonts w:ascii="ＭＳ 明朝" w:hAnsi="ＭＳ 明朝" w:cs="ＭＳ 明朝" w:hint="eastAsia"/>
          <w:kern w:val="0"/>
          <w:sz w:val="22"/>
          <w:szCs w:val="22"/>
        </w:rPr>
        <w:t>被験者</w:t>
      </w:r>
      <w:r w:rsidRPr="006E180C">
        <w:rPr>
          <w:rFonts w:ascii="ＭＳ 明朝" w:hAnsi="ＭＳ 明朝" w:cs="ＭＳ明朝" w:hint="eastAsia"/>
          <w:kern w:val="0"/>
          <w:sz w:val="22"/>
          <w:szCs w:val="22"/>
        </w:rPr>
        <w:t>に</w:t>
      </w:r>
      <w:r w:rsidRPr="006E180C">
        <w:rPr>
          <w:rFonts w:ascii="ＭＳ 明朝" w:hAnsi="ＭＳ 明朝" w:cs="ＭＳ 明朝" w:hint="eastAsia"/>
          <w:kern w:val="0"/>
          <w:sz w:val="22"/>
          <w:szCs w:val="22"/>
        </w:rPr>
        <w:t>対</w:t>
      </w:r>
      <w:r w:rsidRPr="006E180C">
        <w:rPr>
          <w:rFonts w:ascii="ＭＳ 明朝" w:hAnsi="ＭＳ 明朝" w:cs="ＭＳ明朝" w:hint="eastAsia"/>
          <w:kern w:val="0"/>
          <w:sz w:val="22"/>
          <w:szCs w:val="22"/>
        </w:rPr>
        <w:t>する</w:t>
      </w:r>
      <w:r w:rsidRPr="006E180C">
        <w:rPr>
          <w:rFonts w:ascii="ＭＳ 明朝" w:hAnsi="ＭＳ 明朝" w:cs="ＭＳ 明朝" w:hint="eastAsia"/>
          <w:kern w:val="0"/>
          <w:sz w:val="22"/>
          <w:szCs w:val="22"/>
        </w:rPr>
        <w:t>補償措置</w:t>
      </w:r>
      <w:r w:rsidRPr="006E180C">
        <w:rPr>
          <w:rFonts w:ascii="ＭＳ 明朝" w:hAnsi="ＭＳ 明朝" w:cs="ＭＳ明朝" w:hint="eastAsia"/>
          <w:kern w:val="0"/>
          <w:sz w:val="22"/>
          <w:szCs w:val="22"/>
        </w:rPr>
        <w:t>に</w:t>
      </w:r>
      <w:r w:rsidRPr="006E180C">
        <w:rPr>
          <w:rFonts w:ascii="ＭＳ 明朝" w:hAnsi="ＭＳ 明朝" w:cs="ＭＳ 明朝" w:hint="eastAsia"/>
          <w:kern w:val="0"/>
          <w:sz w:val="22"/>
          <w:szCs w:val="22"/>
        </w:rPr>
        <w:t>関</w:t>
      </w:r>
      <w:r w:rsidRPr="006E180C">
        <w:rPr>
          <w:rFonts w:ascii="ＭＳ 明朝" w:hAnsi="ＭＳ 明朝" w:cs="ＭＳ明朝" w:hint="eastAsia"/>
          <w:kern w:val="0"/>
          <w:sz w:val="22"/>
          <w:szCs w:val="22"/>
        </w:rPr>
        <w:t>する</w:t>
      </w:r>
      <w:r w:rsidRPr="006E180C">
        <w:rPr>
          <w:rFonts w:ascii="ＭＳ 明朝" w:hAnsi="ＭＳ 明朝" w:cs="ＭＳ 明朝" w:hint="eastAsia"/>
          <w:kern w:val="0"/>
          <w:sz w:val="22"/>
          <w:szCs w:val="22"/>
        </w:rPr>
        <w:t>事項</w:t>
      </w:r>
    </w:p>
    <w:p w:rsidR="00DF6407" w:rsidRDefault="00DF6407" w:rsidP="003F5EF8">
      <w:pPr>
        <w:autoSpaceDE w:val="0"/>
        <w:autoSpaceDN w:val="0"/>
        <w:adjustRightInd w:val="0"/>
        <w:ind w:leftChars="350" w:left="955" w:hangingChars="100" w:hanging="220"/>
        <w:jc w:val="left"/>
        <w:rPr>
          <w:rFonts w:ascii="ＭＳ 明朝" w:cs="ＭＳ明朝"/>
          <w:kern w:val="0"/>
          <w:sz w:val="22"/>
          <w:szCs w:val="22"/>
        </w:rPr>
      </w:pPr>
      <w:r>
        <w:rPr>
          <w:rFonts w:ascii="ＭＳ 明朝" w:hAnsi="ＭＳ 明朝" w:cs="ＭＳ 明朝"/>
          <w:kern w:val="0"/>
          <w:sz w:val="22"/>
          <w:szCs w:val="22"/>
        </w:rPr>
        <w:t>8)</w:t>
      </w:r>
      <w:r>
        <w:rPr>
          <w:rFonts w:ascii="ＭＳ 明朝" w:hAnsi="ＭＳ 明朝" w:cs="ＭＳ明朝" w:hint="eastAsia"/>
          <w:kern w:val="0"/>
          <w:sz w:val="22"/>
          <w:szCs w:val="22"/>
        </w:rPr>
        <w:t>当該受託者が保存すべき文書又は記録（データを含む）及びその保存期間</w:t>
      </w:r>
    </w:p>
    <w:p w:rsidR="00DF6407" w:rsidRDefault="00DF6407" w:rsidP="003F5EF8">
      <w:pPr>
        <w:autoSpaceDE w:val="0"/>
        <w:autoSpaceDN w:val="0"/>
        <w:adjustRightInd w:val="0"/>
        <w:ind w:leftChars="350" w:left="955" w:hangingChars="100" w:hanging="220"/>
        <w:jc w:val="left"/>
        <w:rPr>
          <w:rFonts w:ascii="ＭＳ 明朝" w:cs="ＭＳ明朝"/>
          <w:kern w:val="0"/>
          <w:sz w:val="22"/>
          <w:szCs w:val="22"/>
        </w:rPr>
      </w:pPr>
      <w:r>
        <w:rPr>
          <w:rFonts w:ascii="ＭＳ 明朝" w:hAnsi="ＭＳ 明朝" w:cs="ＭＳ 明朝"/>
          <w:kern w:val="0"/>
          <w:sz w:val="22"/>
          <w:szCs w:val="22"/>
        </w:rPr>
        <w:t>9)</w:t>
      </w:r>
      <w:r>
        <w:rPr>
          <w:rFonts w:ascii="ＭＳ 明朝" w:hAnsi="ＭＳ 明朝" w:cs="ＭＳ明朝" w:hint="eastAsia"/>
          <w:kern w:val="0"/>
          <w:sz w:val="22"/>
          <w:szCs w:val="22"/>
        </w:rPr>
        <w:t>当該受託者は規制当局の求めに応じて、受託者が保存すべき文書又は記録（データを含む）の全ての治験関連記録を直接閲覧に供する旨</w:t>
      </w:r>
    </w:p>
    <w:p w:rsidR="00DF6407" w:rsidRPr="006E180C" w:rsidRDefault="00DF6407" w:rsidP="003F5EF8">
      <w:pPr>
        <w:autoSpaceDE w:val="0"/>
        <w:autoSpaceDN w:val="0"/>
        <w:adjustRightInd w:val="0"/>
        <w:ind w:leftChars="350" w:left="955" w:hangingChars="100" w:hanging="220"/>
        <w:jc w:val="left"/>
        <w:rPr>
          <w:rFonts w:ascii="ＭＳ 明朝" w:cs="ＭＳ明朝"/>
          <w:kern w:val="0"/>
          <w:sz w:val="22"/>
          <w:szCs w:val="22"/>
        </w:rPr>
      </w:pPr>
      <w:r>
        <w:rPr>
          <w:rFonts w:ascii="ＭＳ 明朝" w:hAnsi="ＭＳ 明朝" w:cs="ＭＳ明朝"/>
          <w:kern w:val="0"/>
          <w:sz w:val="22"/>
          <w:szCs w:val="22"/>
        </w:rPr>
        <w:t>10</w:t>
      </w:r>
      <w:r w:rsidRPr="006E180C">
        <w:rPr>
          <w:rFonts w:ascii="ＭＳ 明朝" w:hAnsi="ＭＳ 明朝" w:cs="ＭＳ明朝"/>
          <w:kern w:val="0"/>
          <w:sz w:val="22"/>
          <w:szCs w:val="22"/>
        </w:rPr>
        <w:t>)</w:t>
      </w:r>
      <w:r w:rsidRPr="006E180C">
        <w:rPr>
          <w:rFonts w:ascii="ＭＳ 明朝" w:hAnsi="ＭＳ 明朝" w:cs="ＭＳ明朝" w:hint="eastAsia"/>
          <w:kern w:val="0"/>
          <w:sz w:val="22"/>
          <w:szCs w:val="22"/>
        </w:rPr>
        <w:t>当該受託者が、受託した業務を他者に再委託することを原則として禁止する旨</w:t>
      </w:r>
    </w:p>
    <w:p w:rsidR="00DF6407" w:rsidRPr="006E180C" w:rsidRDefault="00DF6407" w:rsidP="00DF5FFC">
      <w:pPr>
        <w:autoSpaceDE w:val="0"/>
        <w:autoSpaceDN w:val="0"/>
        <w:adjustRightInd w:val="0"/>
        <w:ind w:leftChars="350" w:left="955" w:hangingChars="100" w:hanging="220"/>
        <w:jc w:val="left"/>
        <w:rPr>
          <w:rFonts w:ascii="ＭＳ 明朝" w:cs="ＭＳ 明朝"/>
          <w:kern w:val="0"/>
          <w:sz w:val="22"/>
          <w:szCs w:val="22"/>
        </w:rPr>
      </w:pPr>
      <w:r>
        <w:rPr>
          <w:rFonts w:ascii="ＭＳ 明朝" w:hAnsi="ＭＳ 明朝" w:cs="ＭＳ明朝"/>
          <w:kern w:val="0"/>
          <w:sz w:val="22"/>
          <w:szCs w:val="22"/>
        </w:rPr>
        <w:t>11</w:t>
      </w:r>
      <w:r w:rsidRPr="006E180C">
        <w:rPr>
          <w:rFonts w:ascii="ＭＳ 明朝" w:hAnsi="ＭＳ 明朝" w:cs="ＭＳ明朝"/>
          <w:kern w:val="0"/>
          <w:sz w:val="22"/>
          <w:szCs w:val="22"/>
        </w:rPr>
        <w:t>)</w:t>
      </w:r>
      <w:r w:rsidRPr="006E180C">
        <w:rPr>
          <w:rFonts w:ascii="ＭＳ 明朝" w:hAnsi="ＭＳ 明朝" w:cs="ＭＳ明朝" w:hint="eastAsia"/>
          <w:kern w:val="0"/>
          <w:sz w:val="22"/>
          <w:szCs w:val="22"/>
        </w:rPr>
        <w:t>その</w:t>
      </w:r>
      <w:r w:rsidRPr="006E180C">
        <w:rPr>
          <w:rFonts w:ascii="ＭＳ 明朝" w:hAnsi="ＭＳ 明朝" w:cs="ＭＳ 明朝" w:hint="eastAsia"/>
          <w:kern w:val="0"/>
          <w:sz w:val="22"/>
          <w:szCs w:val="22"/>
        </w:rPr>
        <w:t>他当該委託</w:t>
      </w:r>
      <w:r w:rsidRPr="006E180C">
        <w:rPr>
          <w:rFonts w:ascii="ＭＳ 明朝" w:hAnsi="ＭＳ 明朝" w:cs="ＭＳ明朝" w:hint="eastAsia"/>
          <w:kern w:val="0"/>
          <w:sz w:val="22"/>
          <w:szCs w:val="22"/>
        </w:rPr>
        <w:t>に</w:t>
      </w:r>
      <w:r w:rsidRPr="006E180C">
        <w:rPr>
          <w:rFonts w:ascii="ＭＳ 明朝" w:hAnsi="ＭＳ 明朝" w:cs="ＭＳ 明朝" w:hint="eastAsia"/>
          <w:kern w:val="0"/>
          <w:sz w:val="22"/>
          <w:szCs w:val="22"/>
        </w:rPr>
        <w:t>係</w:t>
      </w:r>
      <w:r w:rsidRPr="006E180C">
        <w:rPr>
          <w:rFonts w:ascii="ＭＳ 明朝" w:hAnsi="ＭＳ 明朝" w:cs="ＭＳ明朝" w:hint="eastAsia"/>
          <w:kern w:val="0"/>
          <w:sz w:val="22"/>
          <w:szCs w:val="22"/>
        </w:rPr>
        <w:t>る</w:t>
      </w:r>
      <w:r w:rsidRPr="006E180C">
        <w:rPr>
          <w:rFonts w:ascii="ＭＳ 明朝" w:hAnsi="ＭＳ 明朝" w:cs="ＭＳ 明朝" w:hint="eastAsia"/>
          <w:kern w:val="0"/>
          <w:sz w:val="22"/>
          <w:szCs w:val="22"/>
        </w:rPr>
        <w:t>業務</w:t>
      </w:r>
      <w:r w:rsidRPr="006E180C">
        <w:rPr>
          <w:rFonts w:ascii="ＭＳ 明朝" w:hAnsi="ＭＳ 明朝" w:cs="ＭＳ明朝" w:hint="eastAsia"/>
          <w:kern w:val="0"/>
          <w:sz w:val="22"/>
          <w:szCs w:val="22"/>
        </w:rPr>
        <w:t>について</w:t>
      </w:r>
      <w:r w:rsidRPr="006E180C">
        <w:rPr>
          <w:rFonts w:ascii="ＭＳ 明朝" w:hAnsi="ＭＳ 明朝" w:cs="ＭＳ 明朝" w:hint="eastAsia"/>
          <w:kern w:val="0"/>
          <w:sz w:val="22"/>
          <w:szCs w:val="22"/>
        </w:rPr>
        <w:t>必要</w:t>
      </w:r>
      <w:r w:rsidRPr="006E180C">
        <w:rPr>
          <w:rFonts w:ascii="ＭＳ 明朝" w:hAnsi="ＭＳ 明朝" w:cs="ＭＳ明朝" w:hint="eastAsia"/>
          <w:kern w:val="0"/>
          <w:sz w:val="22"/>
          <w:szCs w:val="22"/>
        </w:rPr>
        <w:t>な</w:t>
      </w:r>
      <w:r w:rsidRPr="006E180C">
        <w:rPr>
          <w:rFonts w:ascii="ＭＳ 明朝" w:hAnsi="ＭＳ 明朝" w:cs="ＭＳ 明朝" w:hint="eastAsia"/>
          <w:kern w:val="0"/>
          <w:sz w:val="22"/>
          <w:szCs w:val="22"/>
        </w:rPr>
        <w:t>事項</w:t>
      </w:r>
    </w:p>
    <w:p w:rsidR="00DF6407" w:rsidRPr="00FB2273" w:rsidRDefault="00DF6407" w:rsidP="00DF5FFC">
      <w:pPr>
        <w:autoSpaceDE w:val="0"/>
        <w:autoSpaceDN w:val="0"/>
        <w:adjustRightInd w:val="0"/>
        <w:jc w:val="left"/>
        <w:rPr>
          <w:rFonts w:ascii="ＭＳ 明朝" w:cs="ＭＳ明朝"/>
          <w:kern w:val="0"/>
          <w:sz w:val="22"/>
          <w:szCs w:val="22"/>
        </w:rPr>
      </w:pPr>
    </w:p>
    <w:p w:rsidR="00DF6407" w:rsidRPr="00FB2273" w:rsidRDefault="00DF6407" w:rsidP="00622F17">
      <w:pPr>
        <w:autoSpaceDE w:val="0"/>
        <w:autoSpaceDN w:val="0"/>
        <w:adjustRightInd w:val="0"/>
        <w:jc w:val="center"/>
        <w:rPr>
          <w:rFonts w:ascii="ＭＳ 明朝" w:cs="ＭＳ明朝"/>
          <w:kern w:val="0"/>
          <w:sz w:val="24"/>
        </w:rPr>
      </w:pPr>
      <w:r w:rsidRPr="00FB2273">
        <w:rPr>
          <w:rFonts w:ascii="ＭＳ 明朝" w:hAnsi="ＭＳ 明朝" w:cs="ＭＳ 明朝" w:hint="eastAsia"/>
          <w:kern w:val="0"/>
          <w:sz w:val="24"/>
        </w:rPr>
        <w:t>第</w:t>
      </w:r>
      <w:r>
        <w:rPr>
          <w:rFonts w:ascii="ＭＳ 明朝" w:hAnsi="ＭＳ 明朝" w:cs="ＭＳ明朝"/>
          <w:kern w:val="0"/>
          <w:sz w:val="24"/>
        </w:rPr>
        <w:t>8</w:t>
      </w:r>
      <w:r w:rsidRPr="00FB2273">
        <w:rPr>
          <w:rFonts w:ascii="ＭＳ 明朝" w:hAnsi="ＭＳ 明朝" w:cs="ＭＳ 明朝" w:hint="eastAsia"/>
          <w:kern w:val="0"/>
          <w:sz w:val="24"/>
        </w:rPr>
        <w:t>章</w:t>
      </w:r>
      <w:r w:rsidRPr="00FB2273">
        <w:rPr>
          <w:rFonts w:ascii="ＭＳ 明朝" w:hAnsi="ＭＳ 明朝" w:cs="ＭＳ明朝"/>
          <w:kern w:val="0"/>
          <w:sz w:val="24"/>
        </w:rPr>
        <w:t xml:space="preserve"> </w:t>
      </w:r>
      <w:r w:rsidRPr="00FB2273">
        <w:rPr>
          <w:rFonts w:ascii="ＭＳ 明朝" w:hAnsi="ＭＳ 明朝" w:cs="ＭＳ 明朝" w:hint="eastAsia"/>
          <w:kern w:val="0"/>
          <w:sz w:val="24"/>
        </w:rPr>
        <w:t>記録</w:t>
      </w:r>
      <w:r w:rsidRPr="00FB2273">
        <w:rPr>
          <w:rFonts w:ascii="ＭＳ 明朝" w:hAnsi="ＭＳ 明朝" w:cs="ＭＳ明朝" w:hint="eastAsia"/>
          <w:kern w:val="0"/>
          <w:sz w:val="24"/>
        </w:rPr>
        <w:t>の</w:t>
      </w:r>
      <w:r w:rsidRPr="00FB2273">
        <w:rPr>
          <w:rFonts w:ascii="ＭＳ 明朝" w:hAnsi="ＭＳ 明朝" w:cs="ＭＳ 明朝" w:hint="eastAsia"/>
          <w:kern w:val="0"/>
          <w:sz w:val="24"/>
        </w:rPr>
        <w:t>保存</w:t>
      </w:r>
    </w:p>
    <w:p w:rsidR="00DF6407" w:rsidRPr="00FB2273" w:rsidRDefault="00DF6407" w:rsidP="00622F17">
      <w:pPr>
        <w:autoSpaceDE w:val="0"/>
        <w:autoSpaceDN w:val="0"/>
        <w:adjustRightInd w:val="0"/>
        <w:jc w:val="left"/>
        <w:rPr>
          <w:rFonts w:ascii="ＭＳ 明朝" w:cs="ＭＳ明朝"/>
          <w:kern w:val="0"/>
          <w:sz w:val="22"/>
          <w:szCs w:val="22"/>
        </w:rPr>
      </w:pPr>
    </w:p>
    <w:p w:rsidR="00DF6407" w:rsidRPr="00FB2273" w:rsidRDefault="00DF6407" w:rsidP="00622F17">
      <w:pPr>
        <w:autoSpaceDE w:val="0"/>
        <w:autoSpaceDN w:val="0"/>
        <w:adjustRightInd w:val="0"/>
        <w:jc w:val="left"/>
        <w:rPr>
          <w:rFonts w:ascii="ＭＳ 明朝" w:hAnsi="ＭＳ 明朝" w:cs="ＭＳ明朝"/>
          <w:kern w:val="0"/>
          <w:sz w:val="22"/>
          <w:szCs w:val="22"/>
        </w:rPr>
      </w:pPr>
      <w:r w:rsidRPr="00FB2273">
        <w:rPr>
          <w:rFonts w:ascii="ＭＳ 明朝" w:hAnsi="ＭＳ 明朝" w:cs="ＭＳ明朝"/>
          <w:kern w:val="0"/>
          <w:sz w:val="22"/>
          <w:szCs w:val="22"/>
        </w:rPr>
        <w:t>(</w:t>
      </w:r>
      <w:r w:rsidRPr="00FB2273">
        <w:rPr>
          <w:rFonts w:ascii="ＭＳ 明朝" w:hAnsi="ＭＳ 明朝" w:cs="ＭＳ 明朝" w:hint="eastAsia"/>
          <w:kern w:val="0"/>
          <w:sz w:val="22"/>
          <w:szCs w:val="22"/>
        </w:rPr>
        <w:t>記録</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保存責任者</w:t>
      </w:r>
      <w:r w:rsidRPr="00FB2273">
        <w:rPr>
          <w:rFonts w:ascii="ＭＳ 明朝" w:hAnsi="ＭＳ 明朝" w:cs="ＭＳ明朝"/>
          <w:kern w:val="0"/>
          <w:sz w:val="22"/>
          <w:szCs w:val="22"/>
        </w:rPr>
        <w:t>)</w:t>
      </w:r>
    </w:p>
    <w:p w:rsidR="00DF6407" w:rsidRPr="00FB2273" w:rsidRDefault="00DF6407" w:rsidP="00622F17">
      <w:pPr>
        <w:autoSpaceDE w:val="0"/>
        <w:autoSpaceDN w:val="0"/>
        <w:adjustRightInd w:val="0"/>
        <w:ind w:left="735" w:hangingChars="334" w:hanging="735"/>
        <w:jc w:val="left"/>
        <w:rPr>
          <w:rFonts w:ascii="ＭＳ 明朝" w:cs="ＭＳ明朝"/>
          <w:kern w:val="0"/>
          <w:sz w:val="22"/>
          <w:szCs w:val="22"/>
        </w:rPr>
      </w:pPr>
      <w:r w:rsidRPr="00FB2273">
        <w:rPr>
          <w:rFonts w:ascii="ＭＳ 明朝" w:hAnsi="ＭＳ 明朝" w:cs="ＭＳ 明朝" w:hint="eastAsia"/>
          <w:kern w:val="0"/>
          <w:sz w:val="22"/>
          <w:szCs w:val="22"/>
        </w:rPr>
        <w:t>第</w:t>
      </w:r>
      <w:r w:rsidRPr="00FB2273">
        <w:rPr>
          <w:rFonts w:ascii="ＭＳ 明朝" w:hAnsi="ＭＳ 明朝" w:cs="ＭＳ明朝"/>
          <w:kern w:val="0"/>
          <w:sz w:val="22"/>
          <w:szCs w:val="22"/>
        </w:rPr>
        <w:t>2</w:t>
      </w:r>
      <w:r>
        <w:rPr>
          <w:rFonts w:ascii="ＭＳ 明朝" w:hAnsi="ＭＳ 明朝" w:cs="ＭＳ明朝"/>
          <w:kern w:val="0"/>
          <w:sz w:val="22"/>
          <w:szCs w:val="22"/>
        </w:rPr>
        <w:t>2</w:t>
      </w:r>
      <w:r w:rsidRPr="00FB2273">
        <w:rPr>
          <w:rFonts w:ascii="ＭＳ 明朝" w:hAnsi="ＭＳ 明朝" w:cs="ＭＳ 明朝" w:hint="eastAsia"/>
          <w:kern w:val="0"/>
          <w:sz w:val="22"/>
          <w:szCs w:val="22"/>
        </w:rPr>
        <w:t>条</w:t>
      </w:r>
      <w:r>
        <w:rPr>
          <w:rFonts w:ascii="ＭＳ 明朝" w:hAnsi="ＭＳ 明朝" w:cs="ＭＳ 明朝"/>
          <w:kern w:val="0"/>
          <w:sz w:val="22"/>
          <w:szCs w:val="22"/>
        </w:rPr>
        <w:t xml:space="preserve"> </w:t>
      </w:r>
      <w:r w:rsidRPr="00FB2273">
        <w:rPr>
          <w:rFonts w:ascii="ＭＳ 明朝" w:hAnsi="ＭＳ 明朝" w:cs="ＭＳ明朝" w:hint="eastAsia"/>
          <w:kern w:val="0"/>
          <w:sz w:val="22"/>
          <w:szCs w:val="22"/>
        </w:rPr>
        <w:t>病院</w:t>
      </w:r>
      <w:r w:rsidRPr="00FB2273">
        <w:rPr>
          <w:rFonts w:ascii="ＭＳ 明朝" w:hAnsi="ＭＳ 明朝" w:hint="eastAsia"/>
          <w:sz w:val="22"/>
          <w:szCs w:val="22"/>
        </w:rPr>
        <w:t>長は</w:t>
      </w:r>
      <w:r w:rsidRPr="00FB2273">
        <w:rPr>
          <w:rFonts w:ascii="ＭＳ 明朝" w:hAnsi="ＭＳ 明朝" w:cs="ＭＳ明朝" w:hint="eastAsia"/>
          <w:kern w:val="0"/>
          <w:sz w:val="22"/>
          <w:szCs w:val="22"/>
        </w:rPr>
        <w:t>院</w:t>
      </w:r>
      <w:r w:rsidRPr="00FB2273">
        <w:rPr>
          <w:rFonts w:ascii="ＭＳ 明朝" w:hAnsi="ＭＳ 明朝" w:hint="eastAsia"/>
          <w:sz w:val="22"/>
          <w:szCs w:val="22"/>
        </w:rPr>
        <w:t>内において保存すべき必須文書の保存責任者を指名するものとする。</w:t>
      </w:r>
    </w:p>
    <w:p w:rsidR="00DF6407" w:rsidRPr="00FB2273" w:rsidRDefault="00DF6407" w:rsidP="00622F17">
      <w:pPr>
        <w:spacing w:line="354" w:lineRule="exact"/>
        <w:ind w:firstLineChars="238" w:firstLine="524"/>
        <w:jc w:val="left"/>
        <w:rPr>
          <w:rFonts w:ascii="ＭＳ 明朝" w:cs="ＭＳ明朝"/>
          <w:kern w:val="0"/>
          <w:sz w:val="22"/>
          <w:szCs w:val="22"/>
        </w:rPr>
      </w:pPr>
      <w:r w:rsidRPr="00FB2273">
        <w:rPr>
          <w:rFonts w:ascii="ＭＳ 明朝" w:hAnsi="ＭＳ 明朝" w:cs="ＭＳ明朝"/>
          <w:kern w:val="0"/>
          <w:sz w:val="22"/>
          <w:szCs w:val="22"/>
        </w:rPr>
        <w:t xml:space="preserve">2 </w:t>
      </w:r>
      <w:r w:rsidRPr="00FB2273">
        <w:rPr>
          <w:rFonts w:ascii="ＭＳ 明朝" w:hAnsi="ＭＳ 明朝" w:cs="ＭＳ 明朝" w:hint="eastAsia"/>
          <w:kern w:val="0"/>
          <w:sz w:val="22"/>
          <w:szCs w:val="22"/>
        </w:rPr>
        <w:t>文書</w:t>
      </w:r>
      <w:r w:rsidRPr="00FB2273">
        <w:rPr>
          <w:rFonts w:ascii="ＭＳ 明朝" w:hAnsi="ＭＳ 明朝" w:cs="ＭＳ明朝" w:hint="eastAsia"/>
          <w:kern w:val="0"/>
          <w:sz w:val="22"/>
          <w:szCs w:val="22"/>
        </w:rPr>
        <w:t>・</w:t>
      </w:r>
      <w:r w:rsidRPr="00FB2273">
        <w:rPr>
          <w:rFonts w:ascii="ＭＳ 明朝" w:hAnsi="ＭＳ 明朝" w:cs="ＭＳ 明朝" w:hint="eastAsia"/>
          <w:kern w:val="0"/>
          <w:sz w:val="22"/>
          <w:szCs w:val="22"/>
        </w:rPr>
        <w:t>記録</w:t>
      </w:r>
      <w:r w:rsidRPr="00FB2273">
        <w:rPr>
          <w:rFonts w:ascii="ＭＳ 明朝" w:hAnsi="ＭＳ 明朝" w:cs="ＭＳ明朝" w:hint="eastAsia"/>
          <w:kern w:val="0"/>
          <w:sz w:val="22"/>
          <w:szCs w:val="22"/>
        </w:rPr>
        <w:t>ごとに</w:t>
      </w:r>
      <w:r w:rsidRPr="00FB2273">
        <w:rPr>
          <w:rFonts w:ascii="ＭＳ 明朝" w:hAnsi="ＭＳ 明朝" w:cs="ＭＳ 明朝" w:hint="eastAsia"/>
          <w:kern w:val="0"/>
          <w:sz w:val="22"/>
          <w:szCs w:val="22"/>
        </w:rPr>
        <w:t>定</w:t>
      </w:r>
      <w:r w:rsidRPr="00FB2273">
        <w:rPr>
          <w:rFonts w:ascii="ＭＳ 明朝" w:hAnsi="ＭＳ 明朝" w:cs="ＭＳ明朝" w:hint="eastAsia"/>
          <w:kern w:val="0"/>
          <w:sz w:val="22"/>
          <w:szCs w:val="22"/>
        </w:rPr>
        <w:t>める</w:t>
      </w:r>
      <w:r w:rsidRPr="00FB2273">
        <w:rPr>
          <w:rFonts w:ascii="ＭＳ 明朝" w:hAnsi="ＭＳ 明朝" w:cs="ＭＳ 明朝" w:hint="eastAsia"/>
          <w:kern w:val="0"/>
          <w:sz w:val="22"/>
          <w:szCs w:val="22"/>
        </w:rPr>
        <w:t>保存責任者</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以下</w:t>
      </w:r>
      <w:r w:rsidRPr="00FB2273">
        <w:rPr>
          <w:rFonts w:ascii="ＭＳ 明朝" w:hAnsi="ＭＳ 明朝" w:cs="ＭＳ明朝" w:hint="eastAsia"/>
          <w:kern w:val="0"/>
          <w:sz w:val="22"/>
          <w:szCs w:val="22"/>
        </w:rPr>
        <w:t>のとおりとする。</w:t>
      </w:r>
    </w:p>
    <w:p w:rsidR="00DF6407" w:rsidRPr="00FB2273" w:rsidRDefault="00DF6407" w:rsidP="00622F17">
      <w:pPr>
        <w:autoSpaceDE w:val="0"/>
        <w:autoSpaceDN w:val="0"/>
        <w:adjustRightInd w:val="0"/>
        <w:ind w:firstLineChars="350" w:firstLine="770"/>
        <w:jc w:val="left"/>
        <w:rPr>
          <w:rFonts w:ascii="ＭＳ 明朝" w:cs="ＭＳ明朝"/>
          <w:kern w:val="0"/>
          <w:sz w:val="22"/>
          <w:szCs w:val="22"/>
        </w:rPr>
      </w:pPr>
      <w:r w:rsidRPr="00FB2273">
        <w:rPr>
          <w:rFonts w:ascii="ＭＳ 明朝" w:hAnsi="ＭＳ 明朝" w:cs="ＭＳ明朝"/>
          <w:kern w:val="0"/>
          <w:sz w:val="22"/>
          <w:szCs w:val="22"/>
        </w:rPr>
        <w:t>1)</w:t>
      </w:r>
      <w:r w:rsidRPr="00FB2273">
        <w:rPr>
          <w:rFonts w:ascii="ＭＳ 明朝" w:hAnsi="ＭＳ 明朝" w:cs="ＭＳ 明朝" w:hint="eastAsia"/>
          <w:kern w:val="0"/>
          <w:sz w:val="22"/>
          <w:szCs w:val="22"/>
        </w:rPr>
        <w:t>診療録</w:t>
      </w:r>
      <w:r w:rsidRPr="00FB2273">
        <w:rPr>
          <w:rFonts w:ascii="ＭＳ 明朝" w:hAnsi="ＭＳ 明朝" w:cs="ＭＳ明朝" w:hint="eastAsia"/>
          <w:kern w:val="0"/>
          <w:sz w:val="22"/>
          <w:szCs w:val="22"/>
        </w:rPr>
        <w:t>、</w:t>
      </w:r>
      <w:r w:rsidRPr="00FB2273">
        <w:rPr>
          <w:rFonts w:ascii="ＭＳ 明朝" w:hAnsi="ＭＳ 明朝" w:cs="ＭＳ 明朝" w:hint="eastAsia"/>
          <w:kern w:val="0"/>
          <w:sz w:val="22"/>
          <w:szCs w:val="22"/>
        </w:rPr>
        <w:t>検査</w:t>
      </w:r>
      <w:r w:rsidRPr="00FB2273">
        <w:rPr>
          <w:rFonts w:ascii="ＭＳ 明朝" w:hAnsi="ＭＳ 明朝" w:cs="ＭＳ明朝" w:hint="eastAsia"/>
          <w:kern w:val="0"/>
          <w:sz w:val="22"/>
          <w:szCs w:val="22"/>
        </w:rPr>
        <w:t>データ、</w:t>
      </w:r>
      <w:r w:rsidRPr="00FB2273">
        <w:rPr>
          <w:rFonts w:ascii="ＭＳ 明朝" w:hAnsi="ＭＳ 明朝" w:cs="ＭＳ 明朝" w:hint="eastAsia"/>
          <w:kern w:val="0"/>
          <w:sz w:val="22"/>
          <w:szCs w:val="22"/>
        </w:rPr>
        <w:t>同意文書等</w:t>
      </w:r>
      <w:r w:rsidRPr="00FB2273">
        <w:rPr>
          <w:rFonts w:ascii="ＭＳ 明朝" w:hAnsi="ＭＳ 明朝" w:cs="ＭＳ明朝" w:hint="eastAsia"/>
          <w:kern w:val="0"/>
          <w:sz w:val="22"/>
          <w:szCs w:val="22"/>
        </w:rPr>
        <w:t>：</w:t>
      </w:r>
      <w:r>
        <w:rPr>
          <w:rFonts w:ascii="ＭＳ 明朝" w:hAnsi="ＭＳ 明朝" w:cs="ＭＳ明朝" w:hint="eastAsia"/>
          <w:kern w:val="0"/>
          <w:sz w:val="22"/>
          <w:szCs w:val="22"/>
        </w:rPr>
        <w:t>診療録管理室責任者</w:t>
      </w:r>
    </w:p>
    <w:p w:rsidR="00DF6407" w:rsidRPr="00FB2273" w:rsidRDefault="00DF6407" w:rsidP="00622F17">
      <w:pPr>
        <w:autoSpaceDE w:val="0"/>
        <w:autoSpaceDN w:val="0"/>
        <w:adjustRightInd w:val="0"/>
        <w:ind w:firstLineChars="350" w:firstLine="770"/>
        <w:jc w:val="left"/>
        <w:rPr>
          <w:rFonts w:ascii="ＭＳ 明朝" w:cs="ＭＳ明朝"/>
          <w:kern w:val="0"/>
          <w:sz w:val="22"/>
          <w:szCs w:val="22"/>
        </w:rPr>
      </w:pPr>
      <w:r w:rsidRPr="00FB2273">
        <w:rPr>
          <w:rFonts w:ascii="ＭＳ 明朝" w:hAnsi="ＭＳ 明朝" w:cs="ＭＳ明朝"/>
          <w:kern w:val="0"/>
          <w:sz w:val="22"/>
          <w:szCs w:val="22"/>
        </w:rPr>
        <w:t>2)</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関</w:t>
      </w:r>
      <w:r w:rsidRPr="00FB2273">
        <w:rPr>
          <w:rFonts w:ascii="ＭＳ 明朝" w:hAnsi="ＭＳ 明朝" w:cs="ＭＳ明朝" w:hint="eastAsia"/>
          <w:kern w:val="0"/>
          <w:sz w:val="22"/>
          <w:szCs w:val="22"/>
        </w:rPr>
        <w:t>する</w:t>
      </w:r>
      <w:r w:rsidRPr="00FB2273">
        <w:rPr>
          <w:rFonts w:ascii="ＭＳ 明朝" w:hAnsi="ＭＳ 明朝" w:cs="ＭＳ 明朝" w:hint="eastAsia"/>
          <w:kern w:val="0"/>
          <w:sz w:val="22"/>
          <w:szCs w:val="22"/>
        </w:rPr>
        <w:t>文書等</w:t>
      </w:r>
      <w:r w:rsidRPr="00FB2273">
        <w:rPr>
          <w:rFonts w:ascii="ＭＳ 明朝" w:hAnsi="ＭＳ 明朝" w:cs="ＭＳ明朝" w:hint="eastAsia"/>
          <w:kern w:val="0"/>
          <w:sz w:val="22"/>
          <w:szCs w:val="22"/>
        </w:rPr>
        <w:t>：</w:t>
      </w:r>
      <w:r w:rsidRPr="00FB2273">
        <w:rPr>
          <w:rFonts w:ascii="ＭＳ 明朝" w:hAnsi="ＭＳ 明朝" w:hint="eastAsia"/>
          <w:sz w:val="22"/>
          <w:szCs w:val="22"/>
        </w:rPr>
        <w:t>治験管理室責任者</w:t>
      </w:r>
    </w:p>
    <w:p w:rsidR="00DF6407" w:rsidRPr="00FB2273" w:rsidRDefault="00DF6407" w:rsidP="00C1735A">
      <w:pPr>
        <w:autoSpaceDE w:val="0"/>
        <w:autoSpaceDN w:val="0"/>
        <w:adjustRightInd w:val="0"/>
        <w:ind w:leftChars="369" w:left="995" w:hangingChars="100" w:hanging="220"/>
        <w:jc w:val="left"/>
        <w:rPr>
          <w:rFonts w:ascii="ＭＳ 明朝"/>
          <w:sz w:val="22"/>
          <w:szCs w:val="22"/>
        </w:rPr>
      </w:pPr>
      <w:r w:rsidRPr="00FB2273">
        <w:rPr>
          <w:rFonts w:ascii="ＭＳ 明朝" w:hAnsi="ＭＳ 明朝" w:cs="ＭＳ明朝"/>
          <w:kern w:val="0"/>
          <w:sz w:val="22"/>
          <w:szCs w:val="22"/>
        </w:rPr>
        <w:t>3)</w:t>
      </w:r>
      <w:r w:rsidRPr="00FB2273">
        <w:rPr>
          <w:rFonts w:ascii="ＭＳ 明朝" w:hAnsi="ＭＳ 明朝" w:cs="ＭＳ 明朝" w:hint="eastAsia"/>
          <w:kern w:val="0"/>
          <w:sz w:val="22"/>
          <w:szCs w:val="22"/>
        </w:rPr>
        <w:t>治験薬</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関</w:t>
      </w:r>
      <w:r w:rsidRPr="00FB2273">
        <w:rPr>
          <w:rFonts w:ascii="ＭＳ 明朝" w:hAnsi="ＭＳ 明朝" w:cs="ＭＳ明朝" w:hint="eastAsia"/>
          <w:kern w:val="0"/>
          <w:sz w:val="22"/>
          <w:szCs w:val="22"/>
        </w:rPr>
        <w:t>する</w:t>
      </w:r>
      <w:r w:rsidRPr="00FB2273">
        <w:rPr>
          <w:rFonts w:ascii="ＭＳ 明朝" w:hAnsi="ＭＳ 明朝" w:cs="ＭＳ 明朝" w:hint="eastAsia"/>
          <w:kern w:val="0"/>
          <w:sz w:val="22"/>
          <w:szCs w:val="22"/>
        </w:rPr>
        <w:t>記録</w:t>
      </w:r>
      <w:r w:rsidRPr="00FB2273">
        <w:rPr>
          <w:rFonts w:ascii="ＭＳ 明朝" w:hAnsi="ＭＳ 明朝" w:cs="ＭＳ明朝"/>
          <w:kern w:val="0"/>
          <w:sz w:val="22"/>
          <w:szCs w:val="22"/>
        </w:rPr>
        <w:t>(</w:t>
      </w:r>
      <w:r w:rsidRPr="00FB2273">
        <w:rPr>
          <w:rFonts w:ascii="ＭＳ 明朝" w:hAnsi="ＭＳ 明朝" w:cs="ＭＳ 明朝" w:hint="eastAsia"/>
          <w:kern w:val="0"/>
          <w:sz w:val="22"/>
          <w:szCs w:val="22"/>
        </w:rPr>
        <w:t>治験薬管理表</w:t>
      </w:r>
      <w:r w:rsidRPr="00FB2273">
        <w:rPr>
          <w:rFonts w:ascii="ＭＳ 明朝" w:hAnsi="ＭＳ 明朝" w:cs="ＭＳ明朝" w:hint="eastAsia"/>
          <w:kern w:val="0"/>
          <w:sz w:val="22"/>
          <w:szCs w:val="22"/>
        </w:rPr>
        <w:t>、</w:t>
      </w:r>
      <w:r w:rsidRPr="00FB2273">
        <w:rPr>
          <w:rFonts w:ascii="ＭＳ 明朝" w:hAnsi="ＭＳ 明朝" w:cs="ＭＳ 明朝" w:hint="eastAsia"/>
          <w:kern w:val="0"/>
          <w:sz w:val="22"/>
          <w:szCs w:val="22"/>
        </w:rPr>
        <w:t>治験薬</w:t>
      </w:r>
      <w:r>
        <w:rPr>
          <w:rFonts w:ascii="ＭＳ 明朝" w:hAnsi="ＭＳ 明朝" w:cs="ＭＳ 明朝" w:hint="eastAsia"/>
          <w:kern w:val="0"/>
          <w:sz w:val="22"/>
          <w:szCs w:val="22"/>
        </w:rPr>
        <w:t>使用</w:t>
      </w:r>
      <w:r w:rsidRPr="00FB2273">
        <w:rPr>
          <w:rFonts w:ascii="ＭＳ 明朝" w:hAnsi="ＭＳ 明朝" w:cs="ＭＳ 明朝" w:hint="eastAsia"/>
          <w:kern w:val="0"/>
          <w:sz w:val="22"/>
          <w:szCs w:val="22"/>
        </w:rPr>
        <w:t>記録</w:t>
      </w:r>
      <w:r w:rsidRPr="00FB2273">
        <w:rPr>
          <w:rFonts w:ascii="ＭＳ 明朝" w:hAnsi="ＭＳ 明朝" w:cs="ＭＳ明朝" w:hint="eastAsia"/>
          <w:kern w:val="0"/>
          <w:sz w:val="22"/>
          <w:szCs w:val="22"/>
        </w:rPr>
        <w:t>、</w:t>
      </w:r>
      <w:r w:rsidRPr="00FB2273">
        <w:rPr>
          <w:rFonts w:ascii="ＭＳ 明朝" w:hAnsi="ＭＳ 明朝" w:cs="ＭＳ 明朝" w:hint="eastAsia"/>
          <w:kern w:val="0"/>
          <w:sz w:val="22"/>
          <w:szCs w:val="22"/>
        </w:rPr>
        <w:t>被験者</w:t>
      </w:r>
      <w:r w:rsidRPr="00FB2273">
        <w:rPr>
          <w:rFonts w:ascii="ＭＳ 明朝" w:hAnsi="ＭＳ 明朝" w:cs="ＭＳ明朝" w:hint="eastAsia"/>
          <w:kern w:val="0"/>
          <w:sz w:val="22"/>
          <w:szCs w:val="22"/>
        </w:rPr>
        <w:t>からの</w:t>
      </w:r>
      <w:r w:rsidRPr="00FB2273">
        <w:rPr>
          <w:rFonts w:ascii="ＭＳ 明朝" w:hAnsi="ＭＳ 明朝" w:cs="ＭＳ 明朝" w:hint="eastAsia"/>
          <w:kern w:val="0"/>
          <w:sz w:val="22"/>
          <w:szCs w:val="22"/>
        </w:rPr>
        <w:t>未使用治験薬返却記録</w:t>
      </w:r>
      <w:r w:rsidRPr="00FB2273">
        <w:rPr>
          <w:rFonts w:ascii="ＭＳ 明朝" w:hAnsi="ＭＳ 明朝" w:cs="ＭＳ明朝" w:hint="eastAsia"/>
          <w:kern w:val="0"/>
          <w:sz w:val="22"/>
          <w:szCs w:val="22"/>
        </w:rPr>
        <w:t>、</w:t>
      </w:r>
      <w:r w:rsidRPr="00FB2273">
        <w:rPr>
          <w:rFonts w:ascii="ＭＳ 明朝" w:hAnsi="ＭＳ 明朝" w:cs="ＭＳ 明朝" w:hint="eastAsia"/>
          <w:kern w:val="0"/>
          <w:sz w:val="22"/>
          <w:szCs w:val="22"/>
        </w:rPr>
        <w:t>治験薬納品書</w:t>
      </w:r>
      <w:r w:rsidRPr="00FB2273">
        <w:rPr>
          <w:rFonts w:ascii="ＭＳ 明朝" w:hAnsi="ＭＳ 明朝" w:cs="ＭＳ明朝" w:hint="eastAsia"/>
          <w:kern w:val="0"/>
          <w:sz w:val="22"/>
          <w:szCs w:val="22"/>
        </w:rPr>
        <w:t>、</w:t>
      </w:r>
      <w:r w:rsidRPr="00FB2273">
        <w:rPr>
          <w:rFonts w:ascii="ＭＳ 明朝" w:hAnsi="ＭＳ 明朝" w:cs="ＭＳ 明朝" w:hint="eastAsia"/>
          <w:kern w:val="0"/>
          <w:sz w:val="22"/>
          <w:szCs w:val="22"/>
        </w:rPr>
        <w:t>未使用治験薬受領書等</w:t>
      </w:r>
      <w:r w:rsidRPr="00FB2273">
        <w:rPr>
          <w:rFonts w:ascii="ＭＳ 明朝" w:hAnsi="ＭＳ 明朝" w:cs="ＭＳ明朝"/>
          <w:kern w:val="0"/>
          <w:sz w:val="22"/>
          <w:szCs w:val="22"/>
        </w:rPr>
        <w:t>)</w:t>
      </w:r>
      <w:r w:rsidRPr="00FB2273">
        <w:rPr>
          <w:rFonts w:ascii="ＭＳ 明朝" w:hAnsi="ＭＳ 明朝" w:cs="ＭＳ明朝" w:hint="eastAsia"/>
          <w:kern w:val="0"/>
          <w:sz w:val="22"/>
          <w:szCs w:val="22"/>
        </w:rPr>
        <w:t>：</w:t>
      </w:r>
      <w:r w:rsidRPr="00FB2273">
        <w:rPr>
          <w:rFonts w:ascii="ＭＳ 明朝" w:hAnsi="ＭＳ 明朝" w:hint="eastAsia"/>
          <w:sz w:val="22"/>
          <w:szCs w:val="22"/>
        </w:rPr>
        <w:t>治験管理室責任者</w:t>
      </w:r>
    </w:p>
    <w:p w:rsidR="00DF6407" w:rsidRPr="00FB2273" w:rsidRDefault="00DF6407" w:rsidP="00C1735A">
      <w:pPr>
        <w:autoSpaceDE w:val="0"/>
        <w:autoSpaceDN w:val="0"/>
        <w:adjustRightInd w:val="0"/>
        <w:ind w:leftChars="241" w:left="726" w:hangingChars="100" w:hanging="220"/>
        <w:jc w:val="left"/>
        <w:rPr>
          <w:rFonts w:ascii="ＭＳ 明朝" w:cs="ＭＳ明朝"/>
          <w:kern w:val="0"/>
          <w:sz w:val="22"/>
          <w:szCs w:val="22"/>
        </w:rPr>
      </w:pPr>
      <w:r w:rsidRPr="00FB2273">
        <w:rPr>
          <w:rFonts w:ascii="ＭＳ 明朝" w:hAnsi="ＭＳ 明朝" w:cs="ＭＳ明朝"/>
          <w:kern w:val="0"/>
          <w:sz w:val="22"/>
          <w:szCs w:val="22"/>
        </w:rPr>
        <w:t xml:space="preserve">3 </w:t>
      </w:r>
      <w:r w:rsidRPr="00FB2273">
        <w:rPr>
          <w:rFonts w:ascii="ＭＳ 明朝" w:hAnsi="ＭＳ 明朝" w:cs="ＭＳ明朝" w:hint="eastAsia"/>
          <w:kern w:val="0"/>
          <w:sz w:val="22"/>
          <w:szCs w:val="22"/>
        </w:rPr>
        <w:t>病院長</w:t>
      </w:r>
      <w:r w:rsidRPr="00FB2273">
        <w:rPr>
          <w:rFonts w:ascii="ＭＳ 明朝" w:hAnsi="ＭＳ 明朝" w:cs="ＭＳ 明朝" w:hint="eastAsia"/>
          <w:kern w:val="0"/>
          <w:sz w:val="22"/>
          <w:szCs w:val="22"/>
        </w:rPr>
        <w:t>又</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記録</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保存責任者</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医療機関</w:t>
      </w:r>
      <w:r w:rsidRPr="00FB2273">
        <w:rPr>
          <w:rFonts w:ascii="ＭＳ 明朝" w:hAnsi="ＭＳ 明朝" w:cs="ＭＳ明朝" w:hint="eastAsia"/>
          <w:kern w:val="0"/>
          <w:sz w:val="22"/>
          <w:szCs w:val="22"/>
        </w:rPr>
        <w:t>において</w:t>
      </w:r>
      <w:r w:rsidRPr="00FB2273">
        <w:rPr>
          <w:rFonts w:ascii="ＭＳ 明朝" w:hAnsi="ＭＳ 明朝" w:cs="ＭＳ 明朝" w:hint="eastAsia"/>
          <w:kern w:val="0"/>
          <w:sz w:val="22"/>
          <w:szCs w:val="22"/>
        </w:rPr>
        <w:t>保存</w:t>
      </w:r>
      <w:r w:rsidRPr="00FB2273">
        <w:rPr>
          <w:rFonts w:ascii="ＭＳ 明朝" w:hAnsi="ＭＳ 明朝" w:cs="ＭＳ明朝" w:hint="eastAsia"/>
          <w:kern w:val="0"/>
          <w:sz w:val="22"/>
          <w:szCs w:val="22"/>
        </w:rPr>
        <w:t>すべき</w:t>
      </w:r>
      <w:r w:rsidRPr="00FB2273">
        <w:rPr>
          <w:rFonts w:ascii="ＭＳ 明朝" w:hAnsi="ＭＳ 明朝" w:cs="ＭＳ 明朝" w:hint="eastAsia"/>
          <w:kern w:val="0"/>
          <w:sz w:val="22"/>
          <w:szCs w:val="22"/>
        </w:rPr>
        <w:t>必須文書</w:t>
      </w:r>
      <w:r w:rsidRPr="00FB2273">
        <w:rPr>
          <w:rFonts w:ascii="ＭＳ 明朝" w:hAnsi="ＭＳ 明朝" w:cs="ＭＳ明朝" w:hint="eastAsia"/>
          <w:kern w:val="0"/>
          <w:sz w:val="22"/>
          <w:szCs w:val="22"/>
        </w:rPr>
        <w:t>が</w:t>
      </w:r>
      <w:r w:rsidRPr="00FB2273">
        <w:rPr>
          <w:rFonts w:ascii="ＭＳ 明朝" w:hAnsi="ＭＳ 明朝" w:cs="ＭＳ 明朝" w:hint="eastAsia"/>
          <w:kern w:val="0"/>
          <w:sz w:val="22"/>
          <w:szCs w:val="22"/>
        </w:rPr>
        <w:t>本手順書第</w:t>
      </w:r>
      <w:r w:rsidRPr="00FB2273">
        <w:rPr>
          <w:rFonts w:ascii="ＭＳ 明朝" w:hAnsi="ＭＳ 明朝" w:cs="ＭＳ 明朝"/>
          <w:kern w:val="0"/>
          <w:sz w:val="22"/>
          <w:szCs w:val="22"/>
        </w:rPr>
        <w:t>2</w:t>
      </w:r>
      <w:r>
        <w:rPr>
          <w:rFonts w:ascii="ＭＳ 明朝" w:hAnsi="ＭＳ 明朝" w:cs="ＭＳ 明朝"/>
          <w:kern w:val="0"/>
          <w:sz w:val="22"/>
          <w:szCs w:val="22"/>
        </w:rPr>
        <w:t>3</w:t>
      </w:r>
      <w:r w:rsidRPr="00FB2273">
        <w:rPr>
          <w:rFonts w:ascii="ＭＳ 明朝" w:hAnsi="ＭＳ 明朝" w:cs="ＭＳ 明朝" w:hint="eastAsia"/>
          <w:kern w:val="0"/>
          <w:sz w:val="22"/>
          <w:szCs w:val="22"/>
        </w:rPr>
        <w:t>条第</w:t>
      </w:r>
      <w:r w:rsidRPr="00FB2273">
        <w:rPr>
          <w:rFonts w:ascii="ＭＳ 明朝" w:hAnsi="ＭＳ 明朝" w:cs="ＭＳ明朝"/>
          <w:kern w:val="0"/>
          <w:sz w:val="22"/>
          <w:szCs w:val="22"/>
        </w:rPr>
        <w:t>1</w:t>
      </w:r>
      <w:r w:rsidRPr="00FB2273">
        <w:rPr>
          <w:rFonts w:ascii="ＭＳ 明朝" w:hAnsi="ＭＳ 明朝" w:cs="ＭＳ 明朝" w:hint="eastAsia"/>
          <w:kern w:val="0"/>
          <w:sz w:val="22"/>
          <w:szCs w:val="22"/>
        </w:rPr>
        <w:t>項</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定</w:t>
      </w:r>
      <w:r w:rsidRPr="00FB2273">
        <w:rPr>
          <w:rFonts w:ascii="ＭＳ 明朝" w:hAnsi="ＭＳ 明朝" w:cs="ＭＳ明朝" w:hint="eastAsia"/>
          <w:kern w:val="0"/>
          <w:sz w:val="22"/>
          <w:szCs w:val="22"/>
        </w:rPr>
        <w:t>める</w:t>
      </w:r>
      <w:r w:rsidRPr="00FB2273">
        <w:rPr>
          <w:rFonts w:ascii="ＭＳ 明朝" w:hAnsi="ＭＳ 明朝" w:cs="ＭＳ 明朝" w:hint="eastAsia"/>
          <w:kern w:val="0"/>
          <w:sz w:val="22"/>
          <w:szCs w:val="22"/>
        </w:rPr>
        <w:t>期間中</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紛失又</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廃棄</w:t>
      </w:r>
      <w:r w:rsidRPr="00FB2273">
        <w:rPr>
          <w:rFonts w:ascii="ＭＳ 明朝" w:hAnsi="ＭＳ 明朝" w:cs="ＭＳ明朝" w:hint="eastAsia"/>
          <w:kern w:val="0"/>
          <w:sz w:val="22"/>
          <w:szCs w:val="22"/>
        </w:rPr>
        <w:t>されることがないように、また、</w:t>
      </w:r>
      <w:r w:rsidRPr="00FB2273">
        <w:rPr>
          <w:rFonts w:ascii="ＭＳ 明朝" w:hAnsi="ＭＳ 明朝" w:cs="ＭＳ 明朝" w:hint="eastAsia"/>
          <w:kern w:val="0"/>
          <w:sz w:val="22"/>
          <w:szCs w:val="22"/>
        </w:rPr>
        <w:t>求</w:t>
      </w:r>
      <w:r w:rsidRPr="00FB2273">
        <w:rPr>
          <w:rFonts w:ascii="ＭＳ 明朝" w:hAnsi="ＭＳ 明朝" w:cs="ＭＳ明朝" w:hint="eastAsia"/>
          <w:kern w:val="0"/>
          <w:sz w:val="22"/>
          <w:szCs w:val="22"/>
        </w:rPr>
        <w:t>めに</w:t>
      </w:r>
      <w:r w:rsidRPr="00FB2273">
        <w:rPr>
          <w:rFonts w:ascii="ＭＳ 明朝" w:hAnsi="ＭＳ 明朝" w:cs="ＭＳ 明朝" w:hint="eastAsia"/>
          <w:kern w:val="0"/>
          <w:sz w:val="22"/>
          <w:szCs w:val="22"/>
        </w:rPr>
        <w:t>応</w:t>
      </w:r>
      <w:r w:rsidRPr="00FB2273">
        <w:rPr>
          <w:rFonts w:ascii="ＭＳ 明朝" w:hAnsi="ＭＳ 明朝" w:cs="ＭＳ明朝" w:hint="eastAsia"/>
          <w:kern w:val="0"/>
          <w:sz w:val="22"/>
          <w:szCs w:val="22"/>
        </w:rPr>
        <w:t>じて</w:t>
      </w:r>
      <w:r w:rsidRPr="00FB2273">
        <w:rPr>
          <w:rFonts w:ascii="ＭＳ 明朝" w:hAnsi="ＭＳ 明朝" w:cs="ＭＳ 明朝" w:hint="eastAsia"/>
          <w:kern w:val="0"/>
          <w:sz w:val="22"/>
          <w:szCs w:val="22"/>
        </w:rPr>
        <w:t>提示</w:t>
      </w:r>
      <w:r w:rsidRPr="00FB2273">
        <w:rPr>
          <w:rFonts w:ascii="ＭＳ 明朝" w:hAnsi="ＭＳ 明朝" w:cs="ＭＳ明朝" w:hint="eastAsia"/>
          <w:kern w:val="0"/>
          <w:sz w:val="22"/>
          <w:szCs w:val="22"/>
        </w:rPr>
        <w:t>できるよう</w:t>
      </w:r>
      <w:r w:rsidRPr="00FB2273">
        <w:rPr>
          <w:rFonts w:ascii="ＭＳ 明朝" w:hAnsi="ＭＳ 明朝" w:cs="ＭＳ 明朝" w:hint="eastAsia"/>
          <w:kern w:val="0"/>
          <w:sz w:val="22"/>
          <w:szCs w:val="22"/>
        </w:rPr>
        <w:t>措置</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講</w:t>
      </w:r>
      <w:r w:rsidRPr="00FB2273">
        <w:rPr>
          <w:rFonts w:ascii="ＭＳ 明朝" w:hAnsi="ＭＳ 明朝" w:cs="ＭＳ明朝" w:hint="eastAsia"/>
          <w:kern w:val="0"/>
          <w:sz w:val="22"/>
          <w:szCs w:val="22"/>
        </w:rPr>
        <w:t>じておくものとする。</w:t>
      </w:r>
    </w:p>
    <w:p w:rsidR="00DF6407" w:rsidRPr="00FB2273" w:rsidRDefault="00DF6407" w:rsidP="00622F17">
      <w:pPr>
        <w:autoSpaceDE w:val="0"/>
        <w:autoSpaceDN w:val="0"/>
        <w:adjustRightInd w:val="0"/>
        <w:jc w:val="left"/>
        <w:rPr>
          <w:rFonts w:ascii="ＭＳ 明朝" w:cs="ＭＳ明朝"/>
          <w:kern w:val="0"/>
          <w:sz w:val="22"/>
          <w:szCs w:val="22"/>
        </w:rPr>
      </w:pPr>
    </w:p>
    <w:p w:rsidR="00DF6407" w:rsidRPr="00FB2273" w:rsidRDefault="00DF6407" w:rsidP="00622F17">
      <w:pPr>
        <w:autoSpaceDE w:val="0"/>
        <w:autoSpaceDN w:val="0"/>
        <w:adjustRightInd w:val="0"/>
        <w:jc w:val="left"/>
        <w:rPr>
          <w:rFonts w:ascii="ＭＳ 明朝" w:hAnsi="ＭＳ 明朝" w:cs="ＭＳ明朝"/>
          <w:kern w:val="0"/>
          <w:sz w:val="22"/>
          <w:szCs w:val="22"/>
        </w:rPr>
      </w:pPr>
      <w:r w:rsidRPr="00FB2273">
        <w:rPr>
          <w:rFonts w:ascii="ＭＳ 明朝" w:hAnsi="ＭＳ 明朝" w:cs="ＭＳ明朝"/>
          <w:kern w:val="0"/>
          <w:sz w:val="22"/>
          <w:szCs w:val="22"/>
        </w:rPr>
        <w:t>(</w:t>
      </w:r>
      <w:r w:rsidRPr="00FB2273">
        <w:rPr>
          <w:rFonts w:ascii="ＭＳ 明朝" w:hAnsi="ＭＳ 明朝" w:cs="ＭＳ 明朝" w:hint="eastAsia"/>
          <w:kern w:val="0"/>
          <w:sz w:val="22"/>
          <w:szCs w:val="22"/>
        </w:rPr>
        <w:t>記録</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保存期間</w:t>
      </w:r>
      <w:r w:rsidRPr="00FB2273">
        <w:rPr>
          <w:rFonts w:ascii="ＭＳ 明朝" w:hAnsi="ＭＳ 明朝" w:cs="ＭＳ明朝"/>
          <w:kern w:val="0"/>
          <w:sz w:val="22"/>
          <w:szCs w:val="22"/>
        </w:rPr>
        <w:t>)</w:t>
      </w:r>
    </w:p>
    <w:p w:rsidR="00DF6407" w:rsidRPr="00FB2273" w:rsidRDefault="00DF6407" w:rsidP="00622F17">
      <w:pPr>
        <w:autoSpaceDE w:val="0"/>
        <w:autoSpaceDN w:val="0"/>
        <w:adjustRightInd w:val="0"/>
        <w:ind w:left="735" w:hangingChars="334" w:hanging="735"/>
        <w:jc w:val="left"/>
        <w:rPr>
          <w:rFonts w:ascii="ＭＳ 明朝" w:cs="ＭＳ明朝"/>
          <w:kern w:val="0"/>
          <w:sz w:val="22"/>
          <w:szCs w:val="22"/>
        </w:rPr>
      </w:pPr>
      <w:r w:rsidRPr="00FB2273">
        <w:rPr>
          <w:rFonts w:ascii="ＭＳ 明朝" w:hAnsi="ＭＳ 明朝" w:cs="ＭＳ 明朝" w:hint="eastAsia"/>
          <w:kern w:val="0"/>
          <w:sz w:val="22"/>
          <w:szCs w:val="22"/>
        </w:rPr>
        <w:t>第</w:t>
      </w:r>
      <w:r w:rsidRPr="00FB2273">
        <w:rPr>
          <w:rFonts w:ascii="ＭＳ 明朝" w:hAnsi="ＭＳ 明朝" w:cs="ＭＳ明朝"/>
          <w:kern w:val="0"/>
          <w:sz w:val="22"/>
          <w:szCs w:val="22"/>
        </w:rPr>
        <w:t>2</w:t>
      </w:r>
      <w:r>
        <w:rPr>
          <w:rFonts w:ascii="ＭＳ 明朝" w:hAnsi="ＭＳ 明朝" w:cs="ＭＳ明朝"/>
          <w:kern w:val="0"/>
          <w:sz w:val="22"/>
          <w:szCs w:val="22"/>
        </w:rPr>
        <w:t>3</w:t>
      </w:r>
      <w:r w:rsidRPr="00FB2273">
        <w:rPr>
          <w:rFonts w:ascii="ＭＳ 明朝" w:hAnsi="ＭＳ 明朝" w:cs="ＭＳ 明朝" w:hint="eastAsia"/>
          <w:kern w:val="0"/>
          <w:sz w:val="22"/>
          <w:szCs w:val="22"/>
        </w:rPr>
        <w:t>条</w:t>
      </w:r>
      <w:r w:rsidRPr="00FB2273">
        <w:rPr>
          <w:rFonts w:ascii="ＭＳ 明朝" w:hAnsi="ＭＳ 明朝" w:cs="ＭＳ 明朝"/>
          <w:kern w:val="0"/>
          <w:sz w:val="22"/>
          <w:szCs w:val="22"/>
        </w:rPr>
        <w:t xml:space="preserve"> </w:t>
      </w:r>
      <w:r w:rsidRPr="00FB2273">
        <w:rPr>
          <w:rFonts w:ascii="ＭＳ 明朝" w:hAnsi="ＭＳ 明朝" w:cs="ＭＳ明朝" w:hint="eastAsia"/>
          <w:kern w:val="0"/>
          <w:sz w:val="22"/>
          <w:szCs w:val="22"/>
        </w:rPr>
        <w:t>病院長は、医療機関において</w:t>
      </w:r>
      <w:r w:rsidRPr="00FB2273">
        <w:rPr>
          <w:rFonts w:ascii="ＭＳ 明朝" w:hAnsi="ＭＳ 明朝" w:cs="ＭＳ 明朝" w:hint="eastAsia"/>
          <w:kern w:val="0"/>
          <w:sz w:val="22"/>
          <w:szCs w:val="22"/>
        </w:rPr>
        <w:t>保存</w:t>
      </w:r>
      <w:r w:rsidRPr="00FB2273">
        <w:rPr>
          <w:rFonts w:ascii="ＭＳ 明朝" w:hAnsi="ＭＳ 明朝" w:cs="ＭＳ明朝" w:hint="eastAsia"/>
          <w:kern w:val="0"/>
          <w:sz w:val="22"/>
          <w:szCs w:val="22"/>
        </w:rPr>
        <w:t>すべき</w:t>
      </w:r>
      <w:r w:rsidRPr="00FB2273">
        <w:rPr>
          <w:rFonts w:ascii="ＭＳ 明朝" w:hAnsi="ＭＳ 明朝" w:cs="ＭＳ 明朝" w:hint="eastAsia"/>
          <w:kern w:val="0"/>
          <w:sz w:val="22"/>
          <w:szCs w:val="22"/>
        </w:rPr>
        <w:t>必須文書</w:t>
      </w:r>
      <w:r w:rsidRPr="00FB2273">
        <w:rPr>
          <w:rFonts w:ascii="ＭＳ 明朝" w:hAnsi="ＭＳ 明朝" w:cs="ＭＳ明朝" w:hint="eastAsia"/>
          <w:kern w:val="0"/>
          <w:sz w:val="22"/>
          <w:szCs w:val="22"/>
        </w:rPr>
        <w:t>を、</w:t>
      </w:r>
      <w:r w:rsidRPr="00FB2273">
        <w:rPr>
          <w:rFonts w:ascii="ＭＳ 明朝" w:hAnsi="ＭＳ 明朝" w:cs="ＭＳ明朝"/>
          <w:kern w:val="0"/>
          <w:sz w:val="22"/>
          <w:szCs w:val="22"/>
        </w:rPr>
        <w:t>1)</w:t>
      </w:r>
      <w:r w:rsidRPr="00FB2273">
        <w:rPr>
          <w:rFonts w:ascii="ＭＳ 明朝" w:hAnsi="ＭＳ 明朝" w:cs="ＭＳ 明朝" w:hint="eastAsia"/>
          <w:kern w:val="0"/>
          <w:sz w:val="22"/>
          <w:szCs w:val="22"/>
        </w:rPr>
        <w:t>又</w:t>
      </w:r>
      <w:r w:rsidRPr="00FB2273">
        <w:rPr>
          <w:rFonts w:ascii="ＭＳ 明朝" w:hAnsi="ＭＳ 明朝" w:cs="ＭＳ明朝" w:hint="eastAsia"/>
          <w:kern w:val="0"/>
          <w:sz w:val="22"/>
          <w:szCs w:val="22"/>
        </w:rPr>
        <w:t>は</w:t>
      </w:r>
      <w:r w:rsidRPr="00FB2273">
        <w:rPr>
          <w:rFonts w:ascii="ＭＳ 明朝" w:hAnsi="ＭＳ 明朝" w:cs="ＭＳ明朝"/>
          <w:kern w:val="0"/>
          <w:sz w:val="22"/>
          <w:szCs w:val="22"/>
        </w:rPr>
        <w:t>2)</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日</w:t>
      </w:r>
      <w:r w:rsidRPr="00FB2273">
        <w:rPr>
          <w:rFonts w:ascii="ＭＳ 明朝" w:hAnsi="ＭＳ 明朝" w:cs="ＭＳ明朝" w:hint="eastAsia"/>
          <w:kern w:val="0"/>
          <w:sz w:val="22"/>
          <w:szCs w:val="22"/>
        </w:rPr>
        <w:t>のうち</w:t>
      </w:r>
      <w:r w:rsidRPr="00FB2273">
        <w:rPr>
          <w:rFonts w:ascii="ＭＳ 明朝" w:hAnsi="ＭＳ 明朝" w:cs="ＭＳ 明朝" w:hint="eastAsia"/>
          <w:kern w:val="0"/>
          <w:sz w:val="22"/>
          <w:szCs w:val="22"/>
        </w:rPr>
        <w:t>後</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日</w:t>
      </w:r>
      <w:r w:rsidRPr="00FB2273">
        <w:rPr>
          <w:rFonts w:ascii="ＭＳ 明朝" w:hAnsi="ＭＳ 明朝" w:cs="ＭＳ明朝" w:hint="eastAsia"/>
          <w:kern w:val="0"/>
          <w:sz w:val="22"/>
          <w:szCs w:val="22"/>
        </w:rPr>
        <w:t>までの</w:t>
      </w:r>
      <w:r w:rsidRPr="00FB2273">
        <w:rPr>
          <w:rFonts w:ascii="ＭＳ 明朝" w:hAnsi="ＭＳ 明朝" w:cs="ＭＳ 明朝" w:hint="eastAsia"/>
          <w:kern w:val="0"/>
          <w:sz w:val="22"/>
          <w:szCs w:val="22"/>
        </w:rPr>
        <w:t>間保存</w:t>
      </w:r>
      <w:r w:rsidRPr="00FB2273">
        <w:rPr>
          <w:rFonts w:ascii="ＭＳ 明朝" w:hAnsi="ＭＳ 明朝" w:cs="ＭＳ明朝" w:hint="eastAsia"/>
          <w:kern w:val="0"/>
          <w:sz w:val="22"/>
          <w:szCs w:val="22"/>
        </w:rPr>
        <w:t>するものとする。</w:t>
      </w:r>
      <w:r w:rsidRPr="00FB2273">
        <w:rPr>
          <w:rFonts w:ascii="ＭＳ 明朝" w:hAnsi="ＭＳ 明朝" w:hint="eastAsia"/>
          <w:sz w:val="22"/>
          <w:szCs w:val="22"/>
        </w:rPr>
        <w:t>製造販売後臨床試験においては、</w:t>
      </w:r>
      <w:r w:rsidRPr="00FB2273">
        <w:rPr>
          <w:rFonts w:ascii="ＭＳ 明朝" w:hAnsi="ＭＳ 明朝"/>
          <w:sz w:val="22"/>
          <w:szCs w:val="22"/>
        </w:rPr>
        <w:t xml:space="preserve">3) </w:t>
      </w:r>
      <w:r w:rsidRPr="00FB2273">
        <w:rPr>
          <w:rFonts w:ascii="ＭＳ 明朝" w:hAnsi="ＭＳ 明朝" w:hint="eastAsia"/>
          <w:sz w:val="22"/>
          <w:szCs w:val="22"/>
        </w:rPr>
        <w:t>に示すまでの間保存するものとする。</w:t>
      </w:r>
      <w:r w:rsidRPr="00FB2273">
        <w:rPr>
          <w:rFonts w:ascii="ＭＳ 明朝" w:hAnsi="ＭＳ 明朝" w:cs="ＭＳ明朝" w:hint="eastAsia"/>
          <w:kern w:val="0"/>
          <w:sz w:val="22"/>
          <w:szCs w:val="22"/>
        </w:rPr>
        <w:t>ただし、</w:t>
      </w:r>
      <w:r w:rsidRPr="00FB2273">
        <w:rPr>
          <w:rFonts w:ascii="ＭＳ 明朝" w:hAnsi="ＭＳ 明朝" w:hint="eastAsia"/>
          <w:sz w:val="22"/>
          <w:szCs w:val="22"/>
        </w:rPr>
        <w:t>治験依頼者が</w:t>
      </w:r>
      <w:r w:rsidRPr="00FB2273">
        <w:rPr>
          <w:rFonts w:ascii="ＭＳ 明朝" w:hAnsi="ＭＳ 明朝" w:cs="ＭＳ明朝" w:hint="eastAsia"/>
          <w:kern w:val="0"/>
          <w:sz w:val="22"/>
          <w:szCs w:val="22"/>
        </w:rPr>
        <w:t>これよりも</w:t>
      </w:r>
      <w:r w:rsidRPr="00FB2273">
        <w:rPr>
          <w:rFonts w:ascii="ＭＳ 明朝" w:hAnsi="ＭＳ 明朝" w:cs="ＭＳ 明朝" w:hint="eastAsia"/>
          <w:kern w:val="0"/>
          <w:sz w:val="22"/>
          <w:szCs w:val="22"/>
        </w:rPr>
        <w:t>長期間</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保存</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必要</w:t>
      </w:r>
      <w:r w:rsidRPr="00FB2273">
        <w:rPr>
          <w:rFonts w:ascii="ＭＳ 明朝" w:hAnsi="ＭＳ 明朝" w:cs="ＭＳ明朝" w:hint="eastAsia"/>
          <w:kern w:val="0"/>
          <w:sz w:val="22"/>
          <w:szCs w:val="22"/>
        </w:rPr>
        <w:t>とする</w:t>
      </w:r>
      <w:r w:rsidRPr="00FB2273">
        <w:rPr>
          <w:rFonts w:ascii="ＭＳ 明朝" w:hAnsi="ＭＳ 明朝" w:cs="ＭＳ 明朝" w:hint="eastAsia"/>
          <w:kern w:val="0"/>
          <w:sz w:val="22"/>
          <w:szCs w:val="22"/>
        </w:rPr>
        <w:t>場合</w:t>
      </w:r>
      <w:r w:rsidRPr="00FB2273">
        <w:rPr>
          <w:rFonts w:ascii="ＭＳ 明朝" w:hAnsi="ＭＳ 明朝" w:cs="ＭＳ明朝" w:hint="eastAsia"/>
          <w:kern w:val="0"/>
          <w:sz w:val="22"/>
          <w:szCs w:val="22"/>
        </w:rPr>
        <w:t>には、</w:t>
      </w:r>
      <w:r w:rsidRPr="00FB2273">
        <w:rPr>
          <w:rFonts w:ascii="ＭＳ 明朝" w:hAnsi="ＭＳ 明朝" w:cs="ＭＳ 明朝" w:hint="eastAsia"/>
          <w:kern w:val="0"/>
          <w:sz w:val="22"/>
          <w:szCs w:val="22"/>
        </w:rPr>
        <w:t>保存期間及</w:t>
      </w:r>
      <w:r w:rsidRPr="00FB2273">
        <w:rPr>
          <w:rFonts w:ascii="ＭＳ 明朝" w:hAnsi="ＭＳ 明朝" w:cs="ＭＳ明朝" w:hint="eastAsia"/>
          <w:kern w:val="0"/>
          <w:sz w:val="22"/>
          <w:szCs w:val="22"/>
        </w:rPr>
        <w:t>び</w:t>
      </w:r>
      <w:r w:rsidRPr="00FB2273">
        <w:rPr>
          <w:rFonts w:ascii="ＭＳ 明朝" w:hAnsi="ＭＳ 明朝" w:cs="ＭＳ 明朝" w:hint="eastAsia"/>
          <w:kern w:val="0"/>
          <w:sz w:val="22"/>
          <w:szCs w:val="22"/>
        </w:rPr>
        <w:t>保存方法</w:t>
      </w:r>
      <w:r w:rsidRPr="00FB2273">
        <w:rPr>
          <w:rFonts w:ascii="ＭＳ 明朝" w:hAnsi="ＭＳ 明朝" w:cs="ＭＳ明朝" w:hint="eastAsia"/>
          <w:kern w:val="0"/>
          <w:sz w:val="22"/>
          <w:szCs w:val="22"/>
        </w:rPr>
        <w:t>について</w:t>
      </w:r>
      <w:r w:rsidRPr="00FB2273">
        <w:rPr>
          <w:rFonts w:ascii="ＭＳ 明朝" w:hAnsi="ＭＳ 明朝" w:hint="eastAsia"/>
          <w:sz w:val="22"/>
          <w:szCs w:val="22"/>
        </w:rPr>
        <w:t>治験依頼者</w:t>
      </w:r>
      <w:r w:rsidRPr="00FB2273">
        <w:rPr>
          <w:rFonts w:ascii="ＭＳ 明朝" w:hAnsi="ＭＳ 明朝" w:cs="ＭＳ明朝" w:hint="eastAsia"/>
          <w:kern w:val="0"/>
          <w:sz w:val="22"/>
          <w:szCs w:val="22"/>
        </w:rPr>
        <w:t>と</w:t>
      </w:r>
      <w:r w:rsidRPr="00FB2273">
        <w:rPr>
          <w:rFonts w:ascii="ＭＳ 明朝" w:hAnsi="ＭＳ 明朝" w:cs="ＭＳ 明朝" w:hint="eastAsia"/>
          <w:kern w:val="0"/>
          <w:sz w:val="22"/>
          <w:szCs w:val="22"/>
        </w:rPr>
        <w:t>協議</w:t>
      </w:r>
      <w:r w:rsidRPr="00FB2273">
        <w:rPr>
          <w:rFonts w:ascii="ＭＳ 明朝" w:hAnsi="ＭＳ 明朝" w:cs="ＭＳ明朝" w:hint="eastAsia"/>
          <w:kern w:val="0"/>
          <w:sz w:val="22"/>
          <w:szCs w:val="22"/>
        </w:rPr>
        <w:t>するものとする。</w:t>
      </w:r>
    </w:p>
    <w:p w:rsidR="00DF6407" w:rsidRPr="00FB2273" w:rsidRDefault="00DF6407" w:rsidP="00C1735A">
      <w:pPr>
        <w:autoSpaceDE w:val="0"/>
        <w:autoSpaceDN w:val="0"/>
        <w:adjustRightInd w:val="0"/>
        <w:ind w:leftChars="350" w:left="955" w:hangingChars="100" w:hanging="220"/>
        <w:jc w:val="left"/>
        <w:rPr>
          <w:rFonts w:ascii="ＭＳ 明朝" w:hAnsi="ＭＳ 明朝" w:cs="ＭＳ明朝"/>
          <w:kern w:val="0"/>
          <w:sz w:val="22"/>
          <w:szCs w:val="22"/>
        </w:rPr>
      </w:pPr>
      <w:r w:rsidRPr="00FB2273">
        <w:rPr>
          <w:rFonts w:ascii="ＭＳ 明朝" w:hAnsi="ＭＳ 明朝" w:cs="ＭＳ明朝"/>
          <w:kern w:val="0"/>
          <w:sz w:val="22"/>
          <w:szCs w:val="22"/>
        </w:rPr>
        <w:t>1)</w:t>
      </w:r>
      <w:r w:rsidRPr="00FB2273">
        <w:rPr>
          <w:rFonts w:ascii="ＭＳ 明朝" w:hAnsi="ＭＳ 明朝" w:cs="ＭＳ 明朝" w:hint="eastAsia"/>
          <w:kern w:val="0"/>
          <w:sz w:val="22"/>
          <w:szCs w:val="22"/>
        </w:rPr>
        <w:t>当該被験薬</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係</w:t>
      </w:r>
      <w:r w:rsidRPr="00FB2273">
        <w:rPr>
          <w:rFonts w:ascii="ＭＳ 明朝" w:hAnsi="ＭＳ 明朝" w:cs="ＭＳ明朝" w:hint="eastAsia"/>
          <w:kern w:val="0"/>
          <w:sz w:val="22"/>
          <w:szCs w:val="22"/>
        </w:rPr>
        <w:t>る</w:t>
      </w:r>
      <w:r w:rsidRPr="00FB2273">
        <w:rPr>
          <w:rFonts w:ascii="ＭＳ 明朝" w:hAnsi="ＭＳ 明朝" w:cs="ＭＳ 明朝" w:hint="eastAsia"/>
          <w:kern w:val="0"/>
          <w:sz w:val="22"/>
          <w:szCs w:val="22"/>
        </w:rPr>
        <w:t>製造販売承認日</w:t>
      </w:r>
      <w:r w:rsidRPr="00FB2273">
        <w:rPr>
          <w:rFonts w:ascii="ＭＳ 明朝" w:hAnsi="ＭＳ 明朝" w:cs="ＭＳ明朝"/>
          <w:kern w:val="0"/>
          <w:sz w:val="22"/>
          <w:szCs w:val="22"/>
        </w:rPr>
        <w:t>(</w:t>
      </w:r>
      <w:r w:rsidRPr="00FB2273">
        <w:rPr>
          <w:rFonts w:ascii="ＭＳ 明朝" w:hAnsi="ＭＳ 明朝" w:cs="ＭＳ明朝" w:hint="eastAsia"/>
          <w:kern w:val="0"/>
          <w:sz w:val="22"/>
          <w:szCs w:val="22"/>
        </w:rPr>
        <w:t>開発の中止若しくは治験の成績が承認申請書に添付されない旨の通知を受けた場合には開発中止が決定された若しくは申請書に添付されない旨の通知を受けた日から</w:t>
      </w:r>
      <w:r w:rsidRPr="00FB2273">
        <w:rPr>
          <w:rFonts w:ascii="ＭＳ 明朝" w:hAnsi="ＭＳ 明朝" w:cs="ＭＳ明朝"/>
          <w:kern w:val="0"/>
          <w:sz w:val="22"/>
          <w:szCs w:val="22"/>
        </w:rPr>
        <w:t>3</w:t>
      </w:r>
      <w:r w:rsidRPr="00FB2273">
        <w:rPr>
          <w:rFonts w:ascii="ＭＳ 明朝" w:hAnsi="ＭＳ 明朝" w:cs="ＭＳ明朝" w:hint="eastAsia"/>
          <w:kern w:val="0"/>
          <w:sz w:val="22"/>
          <w:szCs w:val="22"/>
        </w:rPr>
        <w:t>年が経過した日</w:t>
      </w:r>
      <w:r w:rsidRPr="00FB2273">
        <w:rPr>
          <w:rFonts w:ascii="ＭＳ 明朝" w:hAnsi="ＭＳ 明朝" w:cs="ＭＳ明朝"/>
          <w:kern w:val="0"/>
          <w:sz w:val="22"/>
          <w:szCs w:val="22"/>
        </w:rPr>
        <w:t>)</w:t>
      </w:r>
    </w:p>
    <w:p w:rsidR="00DF6407" w:rsidRPr="00FB2273" w:rsidRDefault="00DF6407" w:rsidP="00C1735A">
      <w:pPr>
        <w:autoSpaceDE w:val="0"/>
        <w:autoSpaceDN w:val="0"/>
        <w:adjustRightInd w:val="0"/>
        <w:ind w:leftChars="350" w:left="955" w:hangingChars="100" w:hanging="220"/>
        <w:jc w:val="left"/>
        <w:rPr>
          <w:rFonts w:ascii="ＭＳ 明朝" w:cs="ＭＳ 明朝"/>
          <w:kern w:val="0"/>
          <w:sz w:val="22"/>
          <w:szCs w:val="22"/>
        </w:rPr>
      </w:pPr>
      <w:r w:rsidRPr="00FB2273">
        <w:rPr>
          <w:rFonts w:ascii="ＭＳ 明朝" w:hAnsi="ＭＳ 明朝" w:cs="ＭＳ 明朝"/>
          <w:kern w:val="0"/>
          <w:sz w:val="22"/>
          <w:szCs w:val="22"/>
        </w:rPr>
        <w:lastRenderedPageBreak/>
        <w:t>2)</w:t>
      </w:r>
      <w:r w:rsidRPr="00FB2273">
        <w:rPr>
          <w:rFonts w:ascii="ＭＳ 明朝" w:hAnsi="ＭＳ 明朝" w:cs="ＭＳ 明朝" w:hint="eastAsia"/>
          <w:kern w:val="0"/>
          <w:sz w:val="22"/>
          <w:szCs w:val="22"/>
        </w:rPr>
        <w:t>治験</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中止又</w:t>
      </w:r>
      <w:r w:rsidRPr="00FB2273">
        <w:rPr>
          <w:rFonts w:ascii="ＭＳ 明朝" w:hAnsi="ＭＳ 明朝" w:cs="ＭＳ明朝" w:hint="eastAsia"/>
          <w:kern w:val="0"/>
          <w:sz w:val="22"/>
          <w:szCs w:val="22"/>
        </w:rPr>
        <w:t>は</w:t>
      </w:r>
      <w:r w:rsidRPr="00FB2273">
        <w:rPr>
          <w:rFonts w:ascii="ＭＳ 明朝" w:hAnsi="ＭＳ 明朝" w:cs="ＭＳ 明朝" w:hint="eastAsia"/>
          <w:kern w:val="0"/>
          <w:sz w:val="22"/>
          <w:szCs w:val="22"/>
        </w:rPr>
        <w:t>終了後</w:t>
      </w:r>
      <w:r w:rsidRPr="00FB2273">
        <w:rPr>
          <w:rFonts w:ascii="ＭＳ 明朝" w:hAnsi="ＭＳ 明朝" w:cs="ＭＳ明朝"/>
          <w:kern w:val="0"/>
          <w:sz w:val="22"/>
          <w:szCs w:val="22"/>
        </w:rPr>
        <w:t>3</w:t>
      </w:r>
      <w:r w:rsidRPr="00FB2273">
        <w:rPr>
          <w:rFonts w:ascii="ＭＳ 明朝" w:hAnsi="ＭＳ 明朝" w:cs="ＭＳ 明朝" w:hint="eastAsia"/>
          <w:kern w:val="0"/>
          <w:sz w:val="22"/>
          <w:szCs w:val="22"/>
        </w:rPr>
        <w:t>年</w:t>
      </w:r>
      <w:r w:rsidRPr="00FB2273">
        <w:rPr>
          <w:rFonts w:ascii="ＭＳ 明朝" w:hAnsi="ＭＳ 明朝" w:cs="ＭＳ明朝" w:hint="eastAsia"/>
          <w:kern w:val="0"/>
          <w:sz w:val="22"/>
          <w:szCs w:val="22"/>
        </w:rPr>
        <w:t>が</w:t>
      </w:r>
      <w:r w:rsidRPr="00FB2273">
        <w:rPr>
          <w:rFonts w:ascii="ＭＳ 明朝" w:hAnsi="ＭＳ 明朝" w:cs="ＭＳ 明朝" w:hint="eastAsia"/>
          <w:kern w:val="0"/>
          <w:sz w:val="22"/>
          <w:szCs w:val="22"/>
        </w:rPr>
        <w:t>経過</w:t>
      </w:r>
      <w:r w:rsidRPr="00FB2273">
        <w:rPr>
          <w:rFonts w:ascii="ＭＳ 明朝" w:hAnsi="ＭＳ 明朝" w:cs="ＭＳ明朝" w:hint="eastAsia"/>
          <w:kern w:val="0"/>
          <w:sz w:val="22"/>
          <w:szCs w:val="22"/>
        </w:rPr>
        <w:t>した</w:t>
      </w:r>
      <w:r w:rsidRPr="00FB2273">
        <w:rPr>
          <w:rFonts w:ascii="ＭＳ 明朝" w:hAnsi="ＭＳ 明朝" w:cs="ＭＳ 明朝" w:hint="eastAsia"/>
          <w:kern w:val="0"/>
          <w:sz w:val="22"/>
          <w:szCs w:val="22"/>
        </w:rPr>
        <w:t>日</w:t>
      </w:r>
    </w:p>
    <w:p w:rsidR="00DF6407" w:rsidRPr="00FB2273" w:rsidRDefault="00DF6407" w:rsidP="00C1735A">
      <w:pPr>
        <w:autoSpaceDE w:val="0"/>
        <w:autoSpaceDN w:val="0"/>
        <w:adjustRightInd w:val="0"/>
        <w:ind w:leftChars="350" w:left="955" w:hangingChars="100" w:hanging="220"/>
        <w:jc w:val="left"/>
        <w:rPr>
          <w:rFonts w:ascii="ＭＳ 明朝" w:cs="ＭＳ 明朝"/>
          <w:kern w:val="0"/>
          <w:sz w:val="22"/>
          <w:szCs w:val="22"/>
        </w:rPr>
      </w:pPr>
      <w:r w:rsidRPr="00FB2273">
        <w:rPr>
          <w:rFonts w:ascii="ＭＳ 明朝" w:hAnsi="ＭＳ 明朝"/>
          <w:sz w:val="22"/>
          <w:szCs w:val="22"/>
        </w:rPr>
        <w:t>3)</w:t>
      </w:r>
      <w:r w:rsidRPr="00FB2273">
        <w:rPr>
          <w:rFonts w:ascii="ＭＳ 明朝" w:hAnsi="ＭＳ 明朝" w:hint="eastAsia"/>
          <w:sz w:val="22"/>
          <w:szCs w:val="22"/>
        </w:rPr>
        <w:t>当該被験薬の再審査又は再評価が終了した日</w:t>
      </w:r>
    </w:p>
    <w:p w:rsidR="00DF6407" w:rsidRPr="00FB2273" w:rsidRDefault="00DF6407" w:rsidP="00C1735A">
      <w:pPr>
        <w:autoSpaceDE w:val="0"/>
        <w:autoSpaceDN w:val="0"/>
        <w:adjustRightInd w:val="0"/>
        <w:ind w:leftChars="251" w:left="723" w:hangingChars="89" w:hanging="196"/>
        <w:jc w:val="left"/>
        <w:rPr>
          <w:rFonts w:ascii="ＭＳ 明朝" w:cs="ＭＳ明朝"/>
          <w:kern w:val="0"/>
          <w:sz w:val="22"/>
          <w:szCs w:val="22"/>
        </w:rPr>
      </w:pPr>
      <w:r w:rsidRPr="00FB2273">
        <w:rPr>
          <w:rFonts w:ascii="ＭＳ 明朝" w:hAnsi="ＭＳ 明朝" w:cs="ＭＳ明朝"/>
          <w:kern w:val="0"/>
          <w:sz w:val="22"/>
          <w:szCs w:val="22"/>
        </w:rPr>
        <w:t xml:space="preserve">2 </w:t>
      </w:r>
      <w:r w:rsidRPr="00FB2273">
        <w:rPr>
          <w:rFonts w:ascii="ＭＳ 明朝" w:hAnsi="ＭＳ 明朝" w:cs="ＭＳ明朝" w:hint="eastAsia"/>
          <w:kern w:val="0"/>
          <w:sz w:val="22"/>
          <w:szCs w:val="22"/>
        </w:rPr>
        <w:t>病院長は、</w:t>
      </w:r>
      <w:r w:rsidRPr="00FB2273">
        <w:rPr>
          <w:rFonts w:ascii="ＭＳ 明朝" w:hAnsi="ＭＳ 明朝" w:hint="eastAsia"/>
          <w:sz w:val="22"/>
          <w:szCs w:val="22"/>
        </w:rPr>
        <w:t>治験依頼者より前項にいう</w:t>
      </w:r>
      <w:r w:rsidRPr="00FB2273">
        <w:rPr>
          <w:rFonts w:ascii="ＭＳ 明朝" w:hAnsi="ＭＳ 明朝" w:cs="ＭＳ 明朝" w:hint="eastAsia"/>
          <w:kern w:val="0"/>
          <w:sz w:val="22"/>
          <w:szCs w:val="22"/>
        </w:rPr>
        <w:t>製造販売承認</w:t>
      </w:r>
      <w:r w:rsidRPr="00FB2273">
        <w:rPr>
          <w:rFonts w:ascii="ＭＳ 明朝" w:hAnsi="ＭＳ 明朝" w:hint="eastAsia"/>
          <w:sz w:val="22"/>
          <w:szCs w:val="22"/>
        </w:rPr>
        <w:t>取得あるいは開発中止の連絡</w:t>
      </w:r>
      <w:r>
        <w:rPr>
          <w:rFonts w:ascii="ＭＳ 明朝" w:hAnsi="ＭＳ 明朝" w:hint="eastAsia"/>
          <w:sz w:val="22"/>
          <w:szCs w:val="22"/>
        </w:rPr>
        <w:t>を開発の中止等に関する報告書</w:t>
      </w:r>
      <w:r w:rsidRPr="00FB2273">
        <w:rPr>
          <w:rFonts w:ascii="ＭＳ 明朝" w:hAnsi="ＭＳ 明朝"/>
          <w:sz w:val="22"/>
          <w:szCs w:val="22"/>
        </w:rPr>
        <w:t>(</w:t>
      </w:r>
      <w:r w:rsidRPr="00FB2273">
        <w:rPr>
          <w:rFonts w:ascii="ＭＳ 明朝" w:hAnsi="ＭＳ 明朝" w:hint="eastAsia"/>
          <w:sz w:val="22"/>
          <w:szCs w:val="22"/>
        </w:rPr>
        <w:t>書式</w:t>
      </w:r>
      <w:r w:rsidRPr="00FB2273">
        <w:rPr>
          <w:rFonts w:ascii="ＭＳ 明朝" w:hAnsi="ＭＳ 明朝"/>
          <w:sz w:val="22"/>
          <w:szCs w:val="22"/>
        </w:rPr>
        <w:t>18)</w:t>
      </w:r>
      <w:r>
        <w:rPr>
          <w:rFonts w:ascii="ＭＳ 明朝" w:hAnsi="ＭＳ 明朝" w:cs="ＭＳ明朝" w:hint="eastAsia"/>
          <w:kern w:val="0"/>
          <w:sz w:val="22"/>
          <w:szCs w:val="22"/>
        </w:rPr>
        <w:t>により</w:t>
      </w:r>
      <w:r w:rsidRPr="00FB2273">
        <w:rPr>
          <w:rFonts w:ascii="ＭＳ 明朝" w:hAnsi="ＭＳ 明朝" w:cs="ＭＳ 明朝" w:hint="eastAsia"/>
          <w:kern w:val="0"/>
          <w:sz w:val="22"/>
          <w:szCs w:val="22"/>
        </w:rPr>
        <w:t>受</w:t>
      </w:r>
      <w:r w:rsidRPr="00FB2273">
        <w:rPr>
          <w:rFonts w:ascii="ＭＳ 明朝" w:hAnsi="ＭＳ 明朝" w:cs="ＭＳ明朝" w:hint="eastAsia"/>
          <w:kern w:val="0"/>
          <w:sz w:val="22"/>
          <w:szCs w:val="22"/>
        </w:rPr>
        <w:t>けるものとする。</w:t>
      </w:r>
    </w:p>
    <w:p w:rsidR="00DF6407" w:rsidRPr="00FB2273" w:rsidRDefault="00DF6407" w:rsidP="00C1735A">
      <w:pPr>
        <w:autoSpaceDE w:val="0"/>
        <w:autoSpaceDN w:val="0"/>
        <w:adjustRightInd w:val="0"/>
        <w:ind w:leftChars="251" w:left="723" w:hangingChars="89" w:hanging="196"/>
        <w:jc w:val="left"/>
        <w:rPr>
          <w:rFonts w:ascii="ＭＳ 明朝" w:cs="ＭＳ明朝"/>
          <w:kern w:val="0"/>
          <w:sz w:val="22"/>
          <w:szCs w:val="22"/>
        </w:rPr>
      </w:pPr>
      <w:r w:rsidRPr="00FB2273">
        <w:rPr>
          <w:rFonts w:ascii="ＭＳ 明朝" w:hAnsi="ＭＳ 明朝" w:cs="ＭＳ明朝"/>
          <w:kern w:val="0"/>
          <w:sz w:val="22"/>
          <w:szCs w:val="22"/>
        </w:rPr>
        <w:t xml:space="preserve">3 </w:t>
      </w:r>
      <w:r w:rsidRPr="00FB2273">
        <w:rPr>
          <w:rFonts w:ascii="ＭＳ 明朝" w:hAnsi="ＭＳ 明朝" w:cs="ＭＳ明朝" w:hint="eastAsia"/>
          <w:kern w:val="0"/>
          <w:sz w:val="22"/>
          <w:szCs w:val="22"/>
        </w:rPr>
        <w:t>病院長は、</w:t>
      </w:r>
      <w:r w:rsidRPr="00FB2273">
        <w:rPr>
          <w:rFonts w:ascii="ＭＳ 明朝" w:hAnsi="ＭＳ 明朝" w:hint="eastAsia"/>
          <w:sz w:val="22"/>
          <w:szCs w:val="22"/>
        </w:rPr>
        <w:t>治験依頼者</w:t>
      </w:r>
      <w:r w:rsidRPr="00FB2273">
        <w:rPr>
          <w:rFonts w:ascii="ＭＳ 明朝" w:hAnsi="ＭＳ 明朝" w:cs="ＭＳ明朝" w:hint="eastAsia"/>
          <w:kern w:val="0"/>
          <w:sz w:val="22"/>
          <w:szCs w:val="22"/>
        </w:rPr>
        <w:t>より前項により製造販売</w:t>
      </w:r>
      <w:r w:rsidRPr="00FB2273">
        <w:rPr>
          <w:rFonts w:ascii="ＭＳ 明朝" w:hAnsi="ＭＳ 明朝" w:cs="ＭＳ 明朝" w:hint="eastAsia"/>
          <w:kern w:val="0"/>
          <w:sz w:val="22"/>
          <w:szCs w:val="22"/>
        </w:rPr>
        <w:t>承認取得</w:t>
      </w:r>
      <w:r w:rsidRPr="00FB2273">
        <w:rPr>
          <w:rFonts w:ascii="ＭＳ 明朝" w:hAnsi="ＭＳ 明朝" w:hint="eastAsia"/>
          <w:sz w:val="22"/>
          <w:szCs w:val="22"/>
        </w:rPr>
        <w:t>あるいは開発中止</w:t>
      </w:r>
      <w:r w:rsidRPr="00FB2273">
        <w:rPr>
          <w:rFonts w:ascii="ＭＳ 明朝" w:hAnsi="ＭＳ 明朝" w:cs="ＭＳ 明朝" w:hint="eastAsia"/>
          <w:kern w:val="0"/>
          <w:sz w:val="22"/>
          <w:szCs w:val="22"/>
        </w:rPr>
        <w:t>した</w:t>
      </w:r>
      <w:r w:rsidRPr="00FB2273">
        <w:rPr>
          <w:rFonts w:ascii="ＭＳ 明朝" w:hAnsi="ＭＳ 明朝" w:cs="ＭＳ明朝" w:hint="eastAsia"/>
          <w:kern w:val="0"/>
          <w:sz w:val="22"/>
          <w:szCs w:val="22"/>
        </w:rPr>
        <w:t>旨の</w:t>
      </w:r>
      <w:r>
        <w:rPr>
          <w:rFonts w:ascii="ＭＳ 明朝" w:hAnsi="ＭＳ 明朝" w:hint="eastAsia"/>
          <w:sz w:val="22"/>
          <w:szCs w:val="22"/>
        </w:rPr>
        <w:t>開発の中止等に関する報告書</w:t>
      </w:r>
      <w:r w:rsidRPr="00FB2273">
        <w:rPr>
          <w:rFonts w:ascii="ＭＳ 明朝" w:hAnsi="ＭＳ 明朝" w:cs="ＭＳ明朝"/>
          <w:kern w:val="0"/>
          <w:sz w:val="22"/>
          <w:szCs w:val="22"/>
        </w:rPr>
        <w:t>(</w:t>
      </w:r>
      <w:r w:rsidRPr="00FB2273">
        <w:rPr>
          <w:rFonts w:ascii="ＭＳ 明朝" w:hAnsi="ＭＳ 明朝" w:cs="ＭＳ明朝" w:hint="eastAsia"/>
          <w:kern w:val="0"/>
          <w:sz w:val="22"/>
          <w:szCs w:val="22"/>
        </w:rPr>
        <w:t>書式</w:t>
      </w:r>
      <w:r w:rsidRPr="00FB2273">
        <w:rPr>
          <w:rFonts w:ascii="ＭＳ 明朝" w:hAnsi="ＭＳ 明朝" w:cs="ＭＳ明朝"/>
          <w:kern w:val="0"/>
          <w:sz w:val="22"/>
          <w:szCs w:val="22"/>
        </w:rPr>
        <w:t>18)</w:t>
      </w:r>
      <w:r w:rsidRPr="00FB2273">
        <w:rPr>
          <w:rFonts w:ascii="ＭＳ 明朝" w:hAnsi="ＭＳ 明朝" w:cs="ＭＳ明朝" w:hint="eastAsia"/>
          <w:kern w:val="0"/>
          <w:sz w:val="22"/>
          <w:szCs w:val="22"/>
        </w:rPr>
        <w:t>を入手した場合は、治験審査委員会及び治験責任医師に対し、</w:t>
      </w:r>
      <w:r w:rsidRPr="00FB2273" w:rsidDel="00A06C90">
        <w:rPr>
          <w:rFonts w:ascii="ＭＳ 明朝" w:hAnsi="ＭＳ 明朝" w:cs="ＭＳ明朝"/>
          <w:kern w:val="0"/>
          <w:sz w:val="22"/>
          <w:szCs w:val="22"/>
        </w:rPr>
        <w:t xml:space="preserve"> </w:t>
      </w:r>
      <w:r w:rsidRPr="00FB2273">
        <w:rPr>
          <w:rFonts w:ascii="ＭＳ 明朝" w:hAnsi="ＭＳ 明朝" w:cs="ＭＳ明朝"/>
          <w:kern w:val="0"/>
          <w:sz w:val="22"/>
          <w:szCs w:val="22"/>
        </w:rPr>
        <w:t>(</w:t>
      </w:r>
      <w:r w:rsidRPr="00FB2273">
        <w:rPr>
          <w:rFonts w:ascii="ＭＳ 明朝" w:hAnsi="ＭＳ 明朝" w:cs="ＭＳ明朝" w:hint="eastAsia"/>
          <w:kern w:val="0"/>
          <w:sz w:val="22"/>
          <w:szCs w:val="22"/>
        </w:rPr>
        <w:t>書式</w:t>
      </w:r>
      <w:r w:rsidRPr="00FB2273">
        <w:rPr>
          <w:rFonts w:ascii="ＭＳ 明朝" w:hAnsi="ＭＳ 明朝" w:cs="ＭＳ明朝"/>
          <w:kern w:val="0"/>
          <w:sz w:val="22"/>
          <w:szCs w:val="22"/>
        </w:rPr>
        <w:t>18)</w:t>
      </w:r>
      <w:r w:rsidRPr="00FB2273">
        <w:rPr>
          <w:rFonts w:ascii="ＭＳ 明朝" w:hAnsi="ＭＳ 明朝" w:cs="ＭＳ明朝" w:hint="eastAsia"/>
          <w:kern w:val="0"/>
          <w:sz w:val="22"/>
          <w:szCs w:val="22"/>
        </w:rPr>
        <w:t>を提出するものとする。</w:t>
      </w:r>
    </w:p>
    <w:p w:rsidR="00DF6407" w:rsidRPr="00A06C90" w:rsidRDefault="00DF6407" w:rsidP="007757D2">
      <w:pPr>
        <w:autoSpaceDE w:val="0"/>
        <w:autoSpaceDN w:val="0"/>
        <w:adjustRightInd w:val="0"/>
        <w:jc w:val="left"/>
        <w:rPr>
          <w:rFonts w:ascii="ＭＳ 明朝" w:cs="ＭＳ明朝"/>
          <w:kern w:val="0"/>
          <w:sz w:val="22"/>
          <w:szCs w:val="22"/>
        </w:rPr>
      </w:pPr>
    </w:p>
    <w:p w:rsidR="00DF6407" w:rsidRPr="00FB2273" w:rsidRDefault="00DF6407" w:rsidP="007757D2">
      <w:pPr>
        <w:autoSpaceDE w:val="0"/>
        <w:autoSpaceDN w:val="0"/>
        <w:adjustRightInd w:val="0"/>
        <w:jc w:val="center"/>
        <w:rPr>
          <w:rFonts w:ascii="ＭＳ 明朝" w:cs="ＭＳ 明朝"/>
          <w:kern w:val="0"/>
          <w:sz w:val="24"/>
        </w:rPr>
      </w:pPr>
      <w:r w:rsidRPr="00FB2273">
        <w:rPr>
          <w:rFonts w:ascii="ＭＳ 明朝" w:hAnsi="ＭＳ 明朝" w:cs="ＭＳ 明朝" w:hint="eastAsia"/>
          <w:kern w:val="0"/>
          <w:sz w:val="24"/>
        </w:rPr>
        <w:t>第</w:t>
      </w:r>
      <w:r w:rsidRPr="00FB2273">
        <w:rPr>
          <w:rFonts w:ascii="ＭＳ 明朝" w:hAnsi="ＭＳ 明朝" w:cs="ＭＳ 明朝"/>
          <w:kern w:val="0"/>
          <w:sz w:val="24"/>
        </w:rPr>
        <w:t>8</w:t>
      </w:r>
      <w:r w:rsidRPr="00FB2273">
        <w:rPr>
          <w:rFonts w:ascii="ＭＳ 明朝" w:hAnsi="ＭＳ 明朝" w:cs="ＭＳ 明朝" w:hint="eastAsia"/>
          <w:kern w:val="0"/>
          <w:sz w:val="24"/>
        </w:rPr>
        <w:t>章</w:t>
      </w:r>
      <w:r w:rsidRPr="00FB2273">
        <w:rPr>
          <w:rFonts w:ascii="ＭＳ 明朝" w:hAnsi="ＭＳ 明朝" w:cs="ＭＳ 明朝"/>
          <w:kern w:val="0"/>
          <w:sz w:val="24"/>
        </w:rPr>
        <w:t xml:space="preserve"> </w:t>
      </w:r>
      <w:r w:rsidRPr="00FB2273">
        <w:rPr>
          <w:rFonts w:ascii="ＭＳ 明朝" w:hAnsi="ＭＳ 明朝" w:cs="ＭＳ 明朝" w:hint="eastAsia"/>
          <w:kern w:val="0"/>
          <w:sz w:val="24"/>
        </w:rPr>
        <w:t>治験の費用</w:t>
      </w:r>
    </w:p>
    <w:p w:rsidR="00DF6407" w:rsidRPr="00FB2273" w:rsidRDefault="00DF6407" w:rsidP="007757D2">
      <w:pPr>
        <w:autoSpaceDE w:val="0"/>
        <w:autoSpaceDN w:val="0"/>
        <w:adjustRightInd w:val="0"/>
        <w:jc w:val="left"/>
        <w:rPr>
          <w:rFonts w:ascii="ＭＳ 明朝" w:cs="ＭＳ明朝"/>
          <w:kern w:val="0"/>
          <w:sz w:val="22"/>
          <w:szCs w:val="22"/>
        </w:rPr>
      </w:pPr>
    </w:p>
    <w:p w:rsidR="00DF6407" w:rsidRPr="00FB2273" w:rsidRDefault="00DF6407" w:rsidP="007757D2">
      <w:pPr>
        <w:autoSpaceDE w:val="0"/>
        <w:autoSpaceDN w:val="0"/>
        <w:adjustRightInd w:val="0"/>
        <w:jc w:val="left"/>
        <w:rPr>
          <w:rFonts w:ascii="ＭＳ 明朝" w:hAnsi="ＭＳ 明朝" w:cs="ＭＳ明朝"/>
          <w:kern w:val="0"/>
          <w:sz w:val="22"/>
          <w:szCs w:val="22"/>
        </w:rPr>
      </w:pPr>
      <w:r w:rsidRPr="00FB2273">
        <w:rPr>
          <w:rFonts w:ascii="ＭＳ 明朝" w:hAnsi="ＭＳ 明朝" w:cs="ＭＳ明朝"/>
          <w:kern w:val="0"/>
          <w:sz w:val="22"/>
          <w:szCs w:val="22"/>
        </w:rPr>
        <w:t>(</w:t>
      </w:r>
      <w:r w:rsidRPr="00FB2273">
        <w:rPr>
          <w:rFonts w:ascii="ＭＳ 明朝" w:hAnsi="ＭＳ 明朝" w:cs="ＭＳ明朝" w:hint="eastAsia"/>
          <w:kern w:val="0"/>
          <w:sz w:val="22"/>
          <w:szCs w:val="22"/>
        </w:rPr>
        <w:t>研究費等</w:t>
      </w:r>
      <w:r w:rsidRPr="00FB2273">
        <w:rPr>
          <w:rFonts w:ascii="ＭＳ 明朝" w:hAnsi="ＭＳ 明朝" w:cs="ＭＳ明朝"/>
          <w:kern w:val="0"/>
          <w:sz w:val="22"/>
          <w:szCs w:val="22"/>
        </w:rPr>
        <w:t>)</w:t>
      </w:r>
    </w:p>
    <w:p w:rsidR="00DF6407" w:rsidRPr="00FB2273" w:rsidRDefault="00DF6407" w:rsidP="007757D2">
      <w:pPr>
        <w:autoSpaceDE w:val="0"/>
        <w:autoSpaceDN w:val="0"/>
        <w:adjustRightInd w:val="0"/>
        <w:ind w:left="660" w:hangingChars="300" w:hanging="660"/>
        <w:jc w:val="left"/>
        <w:rPr>
          <w:rFonts w:hAnsi="ＭＳ 明朝" w:cs="ＭＳ明朝"/>
          <w:sz w:val="22"/>
          <w:szCs w:val="22"/>
        </w:rPr>
      </w:pPr>
      <w:r w:rsidRPr="00FB2273">
        <w:rPr>
          <w:rFonts w:ascii="ＭＳ 明朝" w:hAnsi="ＭＳ 明朝" w:cs="ＭＳ明朝" w:hint="eastAsia"/>
          <w:kern w:val="0"/>
          <w:sz w:val="22"/>
          <w:szCs w:val="22"/>
        </w:rPr>
        <w:t>第</w:t>
      </w:r>
      <w:r w:rsidRPr="00FB2273">
        <w:rPr>
          <w:rFonts w:ascii="ＭＳ 明朝" w:hAnsi="ＭＳ 明朝" w:cs="ＭＳ明朝"/>
          <w:kern w:val="0"/>
          <w:sz w:val="22"/>
          <w:szCs w:val="22"/>
        </w:rPr>
        <w:t>2</w:t>
      </w:r>
      <w:r>
        <w:rPr>
          <w:rFonts w:ascii="ＭＳ 明朝" w:hAnsi="ＭＳ 明朝" w:cs="ＭＳ明朝"/>
          <w:kern w:val="0"/>
          <w:sz w:val="22"/>
          <w:szCs w:val="22"/>
        </w:rPr>
        <w:t>4</w:t>
      </w:r>
      <w:r w:rsidRPr="00FB2273">
        <w:rPr>
          <w:rFonts w:ascii="ＭＳ 明朝" w:hAnsi="ＭＳ 明朝" w:cs="ＭＳ明朝" w:hint="eastAsia"/>
          <w:kern w:val="0"/>
          <w:sz w:val="22"/>
          <w:szCs w:val="22"/>
        </w:rPr>
        <w:t>条</w:t>
      </w:r>
      <w:r w:rsidRPr="00FB2273">
        <w:rPr>
          <w:rFonts w:ascii="ＭＳ 明朝" w:hAnsi="ＭＳ 明朝" w:cs="ＭＳ明朝"/>
          <w:kern w:val="0"/>
          <w:sz w:val="22"/>
          <w:szCs w:val="22"/>
        </w:rPr>
        <w:t xml:space="preserve"> </w:t>
      </w:r>
      <w:r w:rsidRPr="00FB2273">
        <w:rPr>
          <w:rFonts w:ascii="ＭＳ 明朝" w:hAnsi="ＭＳ 明朝" w:cs="ＭＳ明朝" w:hint="eastAsia"/>
          <w:kern w:val="0"/>
          <w:sz w:val="22"/>
          <w:szCs w:val="22"/>
        </w:rPr>
        <w:t>治験にかかる研究費等の取扱いについては、次の各号によるものとする。</w:t>
      </w:r>
      <w:r w:rsidRPr="00FB2273">
        <w:rPr>
          <w:rFonts w:ascii="ＭＳ 明朝" w:cs="ＭＳ明朝"/>
          <w:kern w:val="0"/>
          <w:sz w:val="22"/>
          <w:szCs w:val="22"/>
        </w:rPr>
        <w:br/>
      </w:r>
      <w:r w:rsidRPr="00FB2273">
        <w:rPr>
          <w:rFonts w:ascii="ＭＳ 明朝" w:hAnsi="ＭＳ 明朝" w:cs="ＭＳ明朝"/>
          <w:kern w:val="0"/>
          <w:sz w:val="22"/>
          <w:szCs w:val="22"/>
        </w:rPr>
        <w:t>1)</w:t>
      </w:r>
      <w:r w:rsidRPr="00FB2273">
        <w:rPr>
          <w:rFonts w:ascii="ＭＳ 明朝" w:hAnsi="ＭＳ 明朝" w:cs="ＭＳ明朝" w:hint="eastAsia"/>
          <w:kern w:val="0"/>
          <w:sz w:val="22"/>
          <w:szCs w:val="22"/>
        </w:rPr>
        <w:t>大阪市病院局は、「</w:t>
      </w:r>
      <w:r w:rsidRPr="00FB2273">
        <w:rPr>
          <w:rFonts w:hAnsi="ＭＳ 明朝" w:cs="ＭＳ明朝" w:hint="eastAsia"/>
          <w:sz w:val="22"/>
          <w:szCs w:val="22"/>
        </w:rPr>
        <w:t>大阪市立市民病院受託研究に係る研究費等算定手順書</w:t>
      </w:r>
      <w:r w:rsidRPr="00FB2273">
        <w:rPr>
          <w:rFonts w:ascii="ＭＳ 明朝" w:hAnsi="ＭＳ 明朝" w:cs="ＭＳ明朝" w:hint="eastAsia"/>
          <w:kern w:val="0"/>
          <w:sz w:val="22"/>
          <w:szCs w:val="22"/>
        </w:rPr>
        <w:t>」に定めるところにより当該研究にかかる経費を請求し、受け入れる。</w:t>
      </w:r>
      <w:r w:rsidRPr="00FB2273">
        <w:rPr>
          <w:rFonts w:ascii="ＭＳ 明朝" w:cs="ＭＳ明朝"/>
          <w:kern w:val="0"/>
          <w:sz w:val="22"/>
          <w:szCs w:val="22"/>
        </w:rPr>
        <w:br/>
      </w:r>
      <w:r w:rsidRPr="00FB2273">
        <w:rPr>
          <w:rFonts w:ascii="ＭＳ 明朝" w:hAnsi="ＭＳ 明朝" w:cs="ＭＳ明朝"/>
          <w:kern w:val="0"/>
          <w:sz w:val="22"/>
          <w:szCs w:val="22"/>
        </w:rPr>
        <w:t>2)</w:t>
      </w:r>
      <w:r w:rsidRPr="00FB2273">
        <w:rPr>
          <w:rFonts w:hAnsi="ＭＳ 明朝" w:cs="ＭＳ明朝"/>
          <w:sz w:val="22"/>
          <w:szCs w:val="22"/>
        </w:rPr>
        <w:t xml:space="preserve"> </w:t>
      </w:r>
      <w:r w:rsidRPr="00FB2273">
        <w:rPr>
          <w:rFonts w:hAnsi="ＭＳ 明朝" w:cs="ＭＳ明朝" w:hint="eastAsia"/>
          <w:sz w:val="22"/>
          <w:szCs w:val="22"/>
        </w:rPr>
        <w:t>研究担当者は、前号に定める経費についてその執行を事務局へ請求するものとする。</w:t>
      </w:r>
    </w:p>
    <w:p w:rsidR="00DF6407" w:rsidRPr="00FB2273" w:rsidRDefault="00DF6407" w:rsidP="007757D2">
      <w:pPr>
        <w:autoSpaceDE w:val="0"/>
        <w:autoSpaceDN w:val="0"/>
        <w:adjustRightInd w:val="0"/>
        <w:ind w:leftChars="251" w:left="723" w:hangingChars="89" w:hanging="196"/>
        <w:jc w:val="left"/>
        <w:rPr>
          <w:rFonts w:ascii="ＭＳ 明朝" w:cs="ＭＳ明朝"/>
          <w:kern w:val="0"/>
          <w:sz w:val="22"/>
          <w:szCs w:val="22"/>
        </w:rPr>
      </w:pPr>
      <w:r w:rsidRPr="00FB2273">
        <w:rPr>
          <w:rFonts w:ascii="ＭＳ 明朝" w:hAnsi="ＭＳ 明朝" w:cs="ＭＳ明朝"/>
          <w:kern w:val="0"/>
          <w:sz w:val="22"/>
          <w:szCs w:val="22"/>
        </w:rPr>
        <w:t xml:space="preserve">2 </w:t>
      </w:r>
      <w:r w:rsidRPr="00FB2273">
        <w:rPr>
          <w:rFonts w:ascii="ＭＳ 明朝" w:hAnsi="ＭＳ 明朝" w:cs="ＭＳ明朝" w:hint="eastAsia"/>
          <w:kern w:val="0"/>
          <w:sz w:val="22"/>
          <w:szCs w:val="22"/>
        </w:rPr>
        <w:t>研究費等にかかる計理については、事務局においてその事務を行う。</w:t>
      </w:r>
    </w:p>
    <w:p w:rsidR="00DF6407" w:rsidRPr="00FB2273" w:rsidRDefault="00DF6407" w:rsidP="007757D2">
      <w:pPr>
        <w:autoSpaceDE w:val="0"/>
        <w:autoSpaceDN w:val="0"/>
        <w:adjustRightInd w:val="0"/>
        <w:ind w:leftChars="251" w:left="723" w:hangingChars="89" w:hanging="196"/>
        <w:jc w:val="left"/>
        <w:rPr>
          <w:rFonts w:ascii="ＭＳ 明朝" w:cs="ＭＳ明朝"/>
          <w:kern w:val="0"/>
          <w:sz w:val="22"/>
          <w:szCs w:val="22"/>
        </w:rPr>
      </w:pPr>
      <w:r w:rsidRPr="00FB2273">
        <w:rPr>
          <w:rFonts w:ascii="ＭＳ 明朝" w:hAnsi="ＭＳ 明朝" w:cs="ＭＳ明朝"/>
          <w:kern w:val="0"/>
          <w:sz w:val="22"/>
          <w:szCs w:val="22"/>
        </w:rPr>
        <w:t xml:space="preserve">3 </w:t>
      </w:r>
      <w:r w:rsidRPr="00FB2273">
        <w:rPr>
          <w:rFonts w:ascii="ＭＳ 明朝" w:hAnsi="ＭＳ 明朝" w:cs="ＭＳ明朝" w:hint="eastAsia"/>
          <w:kern w:val="0"/>
          <w:sz w:val="22"/>
          <w:szCs w:val="22"/>
        </w:rPr>
        <w:t>研究費等にかかる計理については、大阪市病院局の定める諸規定に当然に従うものとする。</w:t>
      </w:r>
    </w:p>
    <w:p w:rsidR="00DF6407" w:rsidRPr="00FB2273" w:rsidRDefault="00DF6407" w:rsidP="007757D2">
      <w:pPr>
        <w:autoSpaceDE w:val="0"/>
        <w:autoSpaceDN w:val="0"/>
        <w:adjustRightInd w:val="0"/>
        <w:ind w:leftChars="251" w:left="723" w:hangingChars="89" w:hanging="196"/>
        <w:jc w:val="left"/>
        <w:rPr>
          <w:rFonts w:ascii="ＭＳ 明朝" w:cs="ＭＳ明朝"/>
          <w:kern w:val="0"/>
          <w:sz w:val="22"/>
          <w:szCs w:val="22"/>
        </w:rPr>
      </w:pPr>
    </w:p>
    <w:p w:rsidR="00DF6407" w:rsidRPr="00FB2273" w:rsidRDefault="00DF6407" w:rsidP="007757D2">
      <w:pPr>
        <w:autoSpaceDE w:val="0"/>
        <w:autoSpaceDN w:val="0"/>
        <w:adjustRightInd w:val="0"/>
        <w:jc w:val="left"/>
        <w:rPr>
          <w:rFonts w:ascii="ＭＳ 明朝" w:hAnsi="ＭＳ 明朝" w:cs="ＭＳ明朝"/>
          <w:kern w:val="0"/>
          <w:sz w:val="22"/>
          <w:szCs w:val="22"/>
        </w:rPr>
      </w:pPr>
      <w:r w:rsidRPr="00FB2273">
        <w:rPr>
          <w:rFonts w:ascii="ＭＳ 明朝" w:hAnsi="ＭＳ 明朝" w:cs="ＭＳ明朝"/>
          <w:kern w:val="0"/>
          <w:sz w:val="22"/>
          <w:szCs w:val="22"/>
        </w:rPr>
        <w:t>(</w:t>
      </w:r>
      <w:r w:rsidRPr="00FB2273">
        <w:rPr>
          <w:rFonts w:ascii="ＭＳ 明朝" w:hAnsi="ＭＳ 明朝" w:cs="ＭＳ明朝" w:hint="eastAsia"/>
          <w:kern w:val="0"/>
          <w:sz w:val="22"/>
          <w:szCs w:val="22"/>
        </w:rPr>
        <w:t>被験者負担軽減措置</w:t>
      </w:r>
      <w:r w:rsidRPr="00FB2273">
        <w:rPr>
          <w:rFonts w:ascii="ＭＳ 明朝" w:hAnsi="ＭＳ 明朝" w:cs="ＭＳ明朝"/>
          <w:kern w:val="0"/>
          <w:sz w:val="22"/>
          <w:szCs w:val="22"/>
        </w:rPr>
        <w:t>)</w:t>
      </w:r>
    </w:p>
    <w:p w:rsidR="00DF6407" w:rsidRPr="00FB2273" w:rsidRDefault="00DF6407" w:rsidP="007757D2">
      <w:pPr>
        <w:autoSpaceDE w:val="0"/>
        <w:autoSpaceDN w:val="0"/>
        <w:adjustRightInd w:val="0"/>
        <w:ind w:left="770" w:hangingChars="350" w:hanging="770"/>
        <w:jc w:val="left"/>
        <w:rPr>
          <w:rFonts w:ascii="ＭＳ 明朝" w:cs="ＭＳ明朝"/>
          <w:kern w:val="0"/>
          <w:sz w:val="22"/>
          <w:szCs w:val="22"/>
        </w:rPr>
      </w:pPr>
      <w:r w:rsidRPr="00FB2273">
        <w:rPr>
          <w:rFonts w:ascii="ＭＳ 明朝" w:hAnsi="ＭＳ 明朝" w:cs="ＭＳ明朝" w:hint="eastAsia"/>
          <w:kern w:val="0"/>
          <w:sz w:val="22"/>
          <w:szCs w:val="22"/>
        </w:rPr>
        <w:t>第</w:t>
      </w:r>
      <w:r w:rsidRPr="00FB2273">
        <w:rPr>
          <w:rFonts w:ascii="ＭＳ 明朝" w:hAnsi="ＭＳ 明朝" w:cs="ＭＳ明朝"/>
          <w:kern w:val="0"/>
          <w:sz w:val="22"/>
          <w:szCs w:val="22"/>
        </w:rPr>
        <w:t>2</w:t>
      </w:r>
      <w:r>
        <w:rPr>
          <w:rFonts w:ascii="ＭＳ 明朝" w:hAnsi="ＭＳ 明朝" w:cs="ＭＳ明朝"/>
          <w:kern w:val="0"/>
          <w:sz w:val="22"/>
          <w:szCs w:val="22"/>
        </w:rPr>
        <w:t>5</w:t>
      </w:r>
      <w:r w:rsidRPr="00FB2273">
        <w:rPr>
          <w:rFonts w:ascii="ＭＳ 明朝" w:hAnsi="ＭＳ 明朝" w:cs="ＭＳ明朝" w:hint="eastAsia"/>
          <w:kern w:val="0"/>
          <w:sz w:val="22"/>
          <w:szCs w:val="22"/>
        </w:rPr>
        <w:t>条</w:t>
      </w:r>
      <w:r w:rsidRPr="00FB2273">
        <w:rPr>
          <w:rFonts w:ascii="ＭＳ 明朝" w:hAnsi="ＭＳ 明朝" w:cs="ＭＳ明朝"/>
          <w:kern w:val="0"/>
          <w:sz w:val="22"/>
          <w:szCs w:val="22"/>
        </w:rPr>
        <w:t xml:space="preserve"> </w:t>
      </w:r>
      <w:r>
        <w:rPr>
          <w:rFonts w:ascii="ＭＳ 明朝" w:hAnsi="ＭＳ 明朝" w:cs="ＭＳ明朝"/>
          <w:kern w:val="0"/>
          <w:sz w:val="22"/>
          <w:szCs w:val="22"/>
        </w:rPr>
        <w:t>GCP</w:t>
      </w:r>
      <w:r w:rsidRPr="00FB2273">
        <w:rPr>
          <w:rFonts w:ascii="ＭＳ 明朝" w:hAnsi="ＭＳ 明朝" w:cs="ＭＳ明朝" w:hint="eastAsia"/>
          <w:kern w:val="0"/>
          <w:sz w:val="22"/>
          <w:szCs w:val="22"/>
        </w:rPr>
        <w:t>省令</w:t>
      </w:r>
      <w:r>
        <w:rPr>
          <w:rFonts w:ascii="ＭＳ 明朝" w:hAnsi="ＭＳ 明朝" w:cs="ＭＳ明朝" w:hint="eastAsia"/>
          <w:kern w:val="0"/>
          <w:sz w:val="22"/>
          <w:szCs w:val="22"/>
        </w:rPr>
        <w:t>等</w:t>
      </w:r>
      <w:r w:rsidRPr="00FB2273">
        <w:rPr>
          <w:rFonts w:ascii="ＭＳ 明朝" w:hAnsi="ＭＳ 明朝" w:cs="ＭＳ明朝" w:hint="eastAsia"/>
          <w:kern w:val="0"/>
          <w:sz w:val="22"/>
          <w:szCs w:val="22"/>
        </w:rPr>
        <w:t>適用治験のうち、第Ⅰ相、第Ⅱ相、第Ⅲ相の治験を依頼する者は、受託研究に参加する被験者の交通費等の負担を軽減する措置（以下、「被験者負担軽減措置」という。）を講ずることとする。</w:t>
      </w:r>
    </w:p>
    <w:p w:rsidR="00DF6407" w:rsidRPr="00FB2273" w:rsidRDefault="00DF6407" w:rsidP="007757D2">
      <w:pPr>
        <w:autoSpaceDE w:val="0"/>
        <w:autoSpaceDN w:val="0"/>
        <w:adjustRightInd w:val="0"/>
        <w:ind w:leftChars="262" w:left="770" w:hangingChars="100" w:hanging="220"/>
        <w:jc w:val="left"/>
        <w:rPr>
          <w:rFonts w:ascii="ＭＳ 明朝" w:cs="ＭＳ明朝"/>
          <w:kern w:val="0"/>
          <w:sz w:val="22"/>
          <w:szCs w:val="22"/>
        </w:rPr>
      </w:pPr>
      <w:r w:rsidRPr="00FB2273">
        <w:rPr>
          <w:rFonts w:ascii="ＭＳ 明朝" w:hAnsi="ＭＳ 明朝" w:cs="ＭＳ明朝"/>
          <w:kern w:val="0"/>
          <w:sz w:val="22"/>
          <w:szCs w:val="22"/>
        </w:rPr>
        <w:t xml:space="preserve">2 </w:t>
      </w:r>
      <w:r w:rsidRPr="00FB2273">
        <w:rPr>
          <w:rFonts w:ascii="ＭＳ 明朝" w:hAnsi="ＭＳ 明朝" w:cs="ＭＳ明朝" w:hint="eastAsia"/>
          <w:kern w:val="0"/>
          <w:sz w:val="22"/>
          <w:szCs w:val="22"/>
        </w:rPr>
        <w:t>本条前項に該当しない研究を依頼する者が被験者負担軽減措置を講ずる場合、当該研究依頼者は、関係資料を病院長に提出し、病院長は、その適用の可否について</w:t>
      </w:r>
      <w:r w:rsidRPr="00FB2273">
        <w:rPr>
          <w:rFonts w:ascii="ＭＳ 明朝" w:hAnsi="ＭＳ 明朝" w:cs="ＭＳ 明朝" w:hint="eastAsia"/>
          <w:kern w:val="0"/>
          <w:sz w:val="22"/>
          <w:szCs w:val="22"/>
        </w:rPr>
        <w:t>治験審査委員会</w:t>
      </w:r>
      <w:r w:rsidRPr="00FB2273">
        <w:rPr>
          <w:rFonts w:ascii="ＭＳ 明朝" w:hAnsi="ＭＳ 明朝" w:cs="ＭＳ明朝" w:hint="eastAsia"/>
          <w:kern w:val="0"/>
          <w:sz w:val="22"/>
          <w:szCs w:val="22"/>
        </w:rPr>
        <w:t>の</w:t>
      </w:r>
      <w:r w:rsidRPr="00FB2273">
        <w:rPr>
          <w:rFonts w:ascii="ＭＳ 明朝" w:hAnsi="ＭＳ 明朝" w:cs="ＭＳ 明朝" w:hint="eastAsia"/>
          <w:kern w:val="0"/>
          <w:sz w:val="22"/>
          <w:szCs w:val="22"/>
        </w:rPr>
        <w:t>意見</w:t>
      </w:r>
      <w:r w:rsidRPr="00FB2273">
        <w:rPr>
          <w:rFonts w:ascii="ＭＳ 明朝" w:hAnsi="ＭＳ 明朝" w:cs="ＭＳ明朝" w:hint="eastAsia"/>
          <w:kern w:val="0"/>
          <w:sz w:val="22"/>
          <w:szCs w:val="22"/>
        </w:rPr>
        <w:t>を</w:t>
      </w:r>
      <w:r w:rsidRPr="00FB2273">
        <w:rPr>
          <w:rFonts w:ascii="ＭＳ 明朝" w:hAnsi="ＭＳ 明朝" w:cs="ＭＳ 明朝" w:hint="eastAsia"/>
          <w:kern w:val="0"/>
          <w:sz w:val="22"/>
          <w:szCs w:val="22"/>
        </w:rPr>
        <w:t>求</w:t>
      </w:r>
      <w:r w:rsidRPr="00FB2273">
        <w:rPr>
          <w:rFonts w:ascii="ＭＳ 明朝" w:hAnsi="ＭＳ 明朝" w:cs="ＭＳ明朝" w:hint="eastAsia"/>
          <w:kern w:val="0"/>
          <w:sz w:val="22"/>
          <w:szCs w:val="22"/>
        </w:rPr>
        <w:t>め、本手順書</w:t>
      </w:r>
      <w:r w:rsidRPr="00FB2273">
        <w:rPr>
          <w:rFonts w:ascii="ＭＳ 明朝" w:hAnsi="ＭＳ 明朝" w:cs="ＭＳ明朝"/>
          <w:kern w:val="0"/>
          <w:sz w:val="22"/>
          <w:szCs w:val="22"/>
        </w:rPr>
        <w:t>3</w:t>
      </w:r>
      <w:r w:rsidRPr="00FB2273">
        <w:rPr>
          <w:rFonts w:ascii="ＭＳ 明朝" w:hAnsi="ＭＳ 明朝" w:cs="ＭＳ明朝" w:hint="eastAsia"/>
          <w:kern w:val="0"/>
          <w:sz w:val="22"/>
          <w:szCs w:val="22"/>
        </w:rPr>
        <w:t>条に準じて</w:t>
      </w:r>
      <w:r w:rsidRPr="00FB2273">
        <w:rPr>
          <w:rFonts w:ascii="ＭＳ 明朝" w:hAnsi="ＭＳ 明朝" w:cs="ＭＳ 明朝" w:hint="eastAsia"/>
          <w:kern w:val="0"/>
          <w:sz w:val="22"/>
          <w:szCs w:val="22"/>
        </w:rPr>
        <w:t>治験責任医師</w:t>
      </w:r>
      <w:r w:rsidRPr="00FB2273">
        <w:rPr>
          <w:rFonts w:ascii="ＭＳ 明朝" w:hAnsi="ＭＳ 明朝" w:hint="eastAsia"/>
          <w:sz w:val="22"/>
          <w:szCs w:val="22"/>
        </w:rPr>
        <w:t>及び治験依頼者</w:t>
      </w:r>
      <w:r w:rsidRPr="00FB2273">
        <w:rPr>
          <w:rFonts w:ascii="ＭＳ 明朝" w:hAnsi="ＭＳ 明朝" w:cs="ＭＳ明朝" w:hint="eastAsia"/>
          <w:kern w:val="0"/>
          <w:sz w:val="22"/>
          <w:szCs w:val="22"/>
        </w:rPr>
        <w:t>に</w:t>
      </w:r>
      <w:r w:rsidRPr="00FB2273">
        <w:rPr>
          <w:rFonts w:ascii="ＭＳ 明朝" w:hAnsi="ＭＳ 明朝" w:cs="ＭＳ 明朝" w:hint="eastAsia"/>
          <w:kern w:val="0"/>
          <w:sz w:val="22"/>
          <w:szCs w:val="22"/>
        </w:rPr>
        <w:t>通知</w:t>
      </w:r>
      <w:r w:rsidRPr="00FB2273">
        <w:rPr>
          <w:rFonts w:ascii="ＭＳ 明朝" w:hAnsi="ＭＳ 明朝" w:cs="ＭＳ明朝" w:hint="eastAsia"/>
          <w:kern w:val="0"/>
          <w:sz w:val="22"/>
          <w:szCs w:val="22"/>
        </w:rPr>
        <w:t>するものとする。</w:t>
      </w:r>
    </w:p>
    <w:p w:rsidR="00DF6407" w:rsidRPr="00FB2273" w:rsidRDefault="00DF6407" w:rsidP="007757D2">
      <w:pPr>
        <w:autoSpaceDE w:val="0"/>
        <w:autoSpaceDN w:val="0"/>
        <w:adjustRightInd w:val="0"/>
        <w:ind w:leftChars="251" w:left="723" w:hangingChars="89" w:hanging="196"/>
        <w:jc w:val="left"/>
        <w:rPr>
          <w:rFonts w:ascii="ＭＳ 明朝" w:cs="ＭＳ明朝"/>
          <w:kern w:val="0"/>
          <w:sz w:val="22"/>
          <w:szCs w:val="22"/>
        </w:rPr>
      </w:pPr>
      <w:r w:rsidRPr="00FB2273">
        <w:rPr>
          <w:rFonts w:ascii="ＭＳ 明朝" w:hAnsi="ＭＳ 明朝" w:cs="ＭＳ明朝"/>
          <w:kern w:val="0"/>
          <w:sz w:val="22"/>
          <w:szCs w:val="22"/>
        </w:rPr>
        <w:t xml:space="preserve">3 </w:t>
      </w:r>
      <w:r w:rsidRPr="00FB2273">
        <w:rPr>
          <w:rFonts w:ascii="ＭＳ 明朝" w:hAnsi="ＭＳ 明朝" w:cs="ＭＳ明朝" w:hint="eastAsia"/>
          <w:kern w:val="0"/>
          <w:sz w:val="22"/>
          <w:szCs w:val="22"/>
        </w:rPr>
        <w:t>依頼者は、被験者負担軽減措置を講ずるにあたっては、「</w:t>
      </w:r>
      <w:r w:rsidRPr="00FB2273">
        <w:rPr>
          <w:rFonts w:hAnsi="ＭＳ 明朝" w:cs="ＭＳ明朝" w:hint="eastAsia"/>
          <w:sz w:val="22"/>
          <w:szCs w:val="22"/>
        </w:rPr>
        <w:t>大阪市立市民病院受託研究に係る研究費等算定手順書</w:t>
      </w:r>
      <w:r w:rsidRPr="00FB2273">
        <w:rPr>
          <w:rFonts w:ascii="ＭＳ 明朝" w:hAnsi="ＭＳ 明朝" w:cs="ＭＳ明朝" w:hint="eastAsia"/>
          <w:kern w:val="0"/>
          <w:sz w:val="22"/>
          <w:szCs w:val="22"/>
        </w:rPr>
        <w:t>」に従うこと。</w:t>
      </w:r>
    </w:p>
    <w:p w:rsidR="00DF6407" w:rsidRPr="00FB2273" w:rsidRDefault="00DF6407" w:rsidP="007757D2">
      <w:pPr>
        <w:autoSpaceDE w:val="0"/>
        <w:autoSpaceDN w:val="0"/>
        <w:adjustRightInd w:val="0"/>
        <w:ind w:leftChars="251" w:left="723" w:hangingChars="89" w:hanging="196"/>
        <w:jc w:val="left"/>
        <w:rPr>
          <w:rFonts w:ascii="ＭＳ 明朝" w:cs="ＭＳ明朝"/>
          <w:kern w:val="0"/>
          <w:sz w:val="22"/>
          <w:szCs w:val="22"/>
        </w:rPr>
      </w:pPr>
    </w:p>
    <w:p w:rsidR="00DF6407" w:rsidRPr="00FB2273" w:rsidRDefault="00DF6407" w:rsidP="00622F17">
      <w:pPr>
        <w:autoSpaceDE w:val="0"/>
        <w:autoSpaceDN w:val="0"/>
        <w:adjustRightInd w:val="0"/>
        <w:jc w:val="center"/>
        <w:rPr>
          <w:rFonts w:ascii="ＭＳ 明朝" w:cs="ＭＳ 明朝"/>
          <w:kern w:val="0"/>
          <w:sz w:val="22"/>
          <w:szCs w:val="22"/>
        </w:rPr>
      </w:pPr>
    </w:p>
    <w:p w:rsidR="0029113A" w:rsidRPr="0029113A" w:rsidRDefault="00DF6407" w:rsidP="0029113A">
      <w:pPr>
        <w:pStyle w:val="Default"/>
        <w:rPr>
          <w:rFonts w:asciiTheme="minorEastAsia" w:eastAsiaTheme="minorEastAsia" w:hAnsiTheme="minorEastAsia"/>
          <w:sz w:val="22"/>
          <w:szCs w:val="22"/>
        </w:rPr>
      </w:pPr>
      <w:r>
        <w:rPr>
          <w:sz w:val="22"/>
          <w:szCs w:val="22"/>
        </w:rPr>
        <w:br w:type="page"/>
      </w:r>
      <w:r w:rsidR="0029113A" w:rsidRPr="0029113A">
        <w:rPr>
          <w:rFonts w:asciiTheme="minorEastAsia" w:eastAsiaTheme="minorEastAsia" w:hAnsiTheme="minorEastAsia" w:hint="eastAsia"/>
          <w:sz w:val="22"/>
          <w:szCs w:val="22"/>
        </w:rPr>
        <w:lastRenderedPageBreak/>
        <w:t>（附</w:t>
      </w:r>
      <w:r w:rsidR="0029113A" w:rsidRPr="0029113A">
        <w:rPr>
          <w:rFonts w:asciiTheme="minorEastAsia" w:eastAsiaTheme="minorEastAsia" w:hAnsiTheme="minorEastAsia"/>
          <w:sz w:val="22"/>
          <w:szCs w:val="22"/>
        </w:rPr>
        <w:t xml:space="preserve"> </w:t>
      </w:r>
      <w:r w:rsidR="0029113A" w:rsidRPr="0029113A">
        <w:rPr>
          <w:rFonts w:asciiTheme="minorEastAsia" w:eastAsiaTheme="minorEastAsia" w:hAnsiTheme="minorEastAsia" w:hint="eastAsia"/>
          <w:sz w:val="22"/>
          <w:szCs w:val="22"/>
        </w:rPr>
        <w:t>則）本手順書</w:t>
      </w:r>
      <w:r w:rsidR="0029113A" w:rsidRPr="0029113A">
        <w:rPr>
          <w:rFonts w:asciiTheme="minorEastAsia" w:eastAsiaTheme="minorEastAsia" w:hAnsiTheme="minorEastAsia"/>
          <w:sz w:val="22"/>
          <w:szCs w:val="22"/>
        </w:rPr>
        <w:t>(</w:t>
      </w:r>
      <w:r w:rsidR="0029113A" w:rsidRPr="0029113A">
        <w:rPr>
          <w:rFonts w:asciiTheme="minorEastAsia" w:eastAsiaTheme="minorEastAsia" w:hAnsiTheme="minorEastAsia" w:hint="eastAsia"/>
          <w:sz w:val="22"/>
          <w:szCs w:val="22"/>
        </w:rPr>
        <w:t>平成</w:t>
      </w:r>
      <w:r w:rsidR="0029113A" w:rsidRPr="0029113A">
        <w:rPr>
          <w:rFonts w:asciiTheme="minorEastAsia" w:eastAsiaTheme="minorEastAsia" w:hAnsiTheme="minorEastAsia"/>
          <w:sz w:val="22"/>
          <w:szCs w:val="22"/>
        </w:rPr>
        <w:t>26</w:t>
      </w:r>
      <w:r w:rsidR="0029113A" w:rsidRPr="0029113A">
        <w:rPr>
          <w:rFonts w:asciiTheme="minorEastAsia" w:eastAsiaTheme="minorEastAsia" w:hAnsiTheme="minorEastAsia" w:hint="eastAsia"/>
          <w:sz w:val="22"/>
          <w:szCs w:val="22"/>
        </w:rPr>
        <w:t>年</w:t>
      </w:r>
      <w:r w:rsidR="0029113A" w:rsidRPr="0029113A">
        <w:rPr>
          <w:rFonts w:asciiTheme="minorEastAsia" w:eastAsiaTheme="minorEastAsia" w:hAnsiTheme="minorEastAsia"/>
          <w:sz w:val="22"/>
          <w:szCs w:val="22"/>
        </w:rPr>
        <w:t>10</w:t>
      </w:r>
      <w:r w:rsidR="0029113A" w:rsidRPr="0029113A">
        <w:rPr>
          <w:rFonts w:asciiTheme="minorEastAsia" w:eastAsiaTheme="minorEastAsia" w:hAnsiTheme="minorEastAsia" w:hint="eastAsia"/>
          <w:sz w:val="22"/>
          <w:szCs w:val="22"/>
        </w:rPr>
        <w:t>月</w:t>
      </w:r>
      <w:r w:rsidR="0029113A" w:rsidRPr="0029113A">
        <w:rPr>
          <w:rFonts w:asciiTheme="minorEastAsia" w:eastAsiaTheme="minorEastAsia" w:hAnsiTheme="minorEastAsia"/>
          <w:sz w:val="22"/>
          <w:szCs w:val="22"/>
        </w:rPr>
        <w:t>1</w:t>
      </w:r>
      <w:r w:rsidR="0029113A" w:rsidRPr="0029113A">
        <w:rPr>
          <w:rFonts w:asciiTheme="minorEastAsia" w:eastAsiaTheme="minorEastAsia" w:hAnsiTheme="minorEastAsia" w:hint="eastAsia"/>
          <w:sz w:val="22"/>
          <w:szCs w:val="22"/>
        </w:rPr>
        <w:t>日作成</w:t>
      </w:r>
      <w:r w:rsidR="0029113A" w:rsidRPr="0029113A">
        <w:rPr>
          <w:rFonts w:asciiTheme="minorEastAsia" w:eastAsiaTheme="minorEastAsia" w:hAnsiTheme="minorEastAsia"/>
          <w:sz w:val="22"/>
          <w:szCs w:val="22"/>
        </w:rPr>
        <w:t>(</w:t>
      </w:r>
      <w:r w:rsidR="0029113A" w:rsidRPr="0029113A">
        <w:rPr>
          <w:rFonts w:asciiTheme="minorEastAsia" w:eastAsiaTheme="minorEastAsia" w:hAnsiTheme="minorEastAsia" w:hint="eastAsia"/>
          <w:sz w:val="22"/>
          <w:szCs w:val="22"/>
        </w:rPr>
        <w:t>第</w:t>
      </w:r>
      <w:r w:rsidR="0029113A" w:rsidRPr="0029113A">
        <w:rPr>
          <w:rFonts w:asciiTheme="minorEastAsia" w:eastAsiaTheme="minorEastAsia" w:hAnsiTheme="minorEastAsia"/>
          <w:sz w:val="22"/>
          <w:szCs w:val="22"/>
        </w:rPr>
        <w:t>1</w:t>
      </w:r>
      <w:r w:rsidR="0029113A" w:rsidRPr="0029113A">
        <w:rPr>
          <w:rFonts w:asciiTheme="minorEastAsia" w:eastAsiaTheme="minorEastAsia" w:hAnsiTheme="minorEastAsia" w:hint="eastAsia"/>
          <w:sz w:val="22"/>
          <w:szCs w:val="22"/>
        </w:rPr>
        <w:t>版</w:t>
      </w:r>
      <w:r w:rsidR="0029113A" w:rsidRPr="0029113A">
        <w:rPr>
          <w:rFonts w:asciiTheme="minorEastAsia" w:eastAsiaTheme="minorEastAsia" w:hAnsiTheme="minorEastAsia"/>
          <w:sz w:val="22"/>
          <w:szCs w:val="22"/>
        </w:rPr>
        <w:t>)</w:t>
      </w:r>
      <w:r w:rsidR="0029113A" w:rsidRPr="0029113A">
        <w:rPr>
          <w:rFonts w:asciiTheme="minorEastAsia" w:eastAsiaTheme="minorEastAsia" w:hAnsiTheme="minorEastAsia" w:hint="eastAsia"/>
          <w:sz w:val="22"/>
          <w:szCs w:val="22"/>
        </w:rPr>
        <w:t>）は、平成</w:t>
      </w:r>
      <w:r w:rsidR="0029113A" w:rsidRPr="0029113A">
        <w:rPr>
          <w:rFonts w:asciiTheme="minorEastAsia" w:eastAsiaTheme="minorEastAsia" w:hAnsiTheme="minorEastAsia"/>
          <w:sz w:val="22"/>
          <w:szCs w:val="22"/>
        </w:rPr>
        <w:t>26</w:t>
      </w:r>
      <w:r w:rsidR="0029113A" w:rsidRPr="0029113A">
        <w:rPr>
          <w:rFonts w:asciiTheme="minorEastAsia" w:eastAsiaTheme="minorEastAsia" w:hAnsiTheme="minorEastAsia" w:hint="eastAsia"/>
          <w:sz w:val="22"/>
          <w:szCs w:val="22"/>
        </w:rPr>
        <w:t>年</w:t>
      </w:r>
      <w:r w:rsidR="0029113A" w:rsidRPr="0029113A">
        <w:rPr>
          <w:rFonts w:asciiTheme="minorEastAsia" w:eastAsiaTheme="minorEastAsia" w:hAnsiTheme="minorEastAsia"/>
          <w:sz w:val="22"/>
          <w:szCs w:val="22"/>
        </w:rPr>
        <w:t>10</w:t>
      </w:r>
      <w:r w:rsidR="0029113A" w:rsidRPr="0029113A">
        <w:rPr>
          <w:rFonts w:asciiTheme="minorEastAsia" w:eastAsiaTheme="minorEastAsia" w:hAnsiTheme="minorEastAsia" w:hint="eastAsia"/>
          <w:sz w:val="22"/>
          <w:szCs w:val="22"/>
        </w:rPr>
        <w:t>月</w:t>
      </w:r>
      <w:r w:rsidR="0029113A" w:rsidRPr="0029113A">
        <w:rPr>
          <w:rFonts w:asciiTheme="minorEastAsia" w:eastAsiaTheme="minorEastAsia" w:hAnsiTheme="minorEastAsia"/>
          <w:sz w:val="22"/>
          <w:szCs w:val="22"/>
        </w:rPr>
        <w:t>1</w:t>
      </w:r>
      <w:r w:rsidR="0029113A" w:rsidRPr="0029113A">
        <w:rPr>
          <w:rFonts w:asciiTheme="minorEastAsia" w:eastAsiaTheme="minorEastAsia" w:hAnsiTheme="minorEastAsia" w:hint="eastAsia"/>
          <w:sz w:val="22"/>
          <w:szCs w:val="22"/>
        </w:rPr>
        <w:t>日より施行する。</w:t>
      </w:r>
      <w:r w:rsidR="0029113A" w:rsidRPr="0029113A">
        <w:rPr>
          <w:rFonts w:asciiTheme="minorEastAsia" w:eastAsiaTheme="minorEastAsia" w:hAnsiTheme="minorEastAsia"/>
          <w:sz w:val="22"/>
          <w:szCs w:val="22"/>
        </w:rPr>
        <w:t xml:space="preserve"> </w:t>
      </w:r>
    </w:p>
    <w:p w:rsidR="0029113A" w:rsidRPr="0029113A" w:rsidRDefault="0029113A" w:rsidP="0029113A">
      <w:pPr>
        <w:pStyle w:val="Default"/>
        <w:ind w:firstLineChars="500" w:firstLine="1100"/>
        <w:rPr>
          <w:rFonts w:asciiTheme="minorEastAsia" w:eastAsiaTheme="minorEastAsia" w:hAnsiTheme="minorEastAsia"/>
          <w:sz w:val="22"/>
          <w:szCs w:val="22"/>
        </w:rPr>
      </w:pPr>
      <w:r w:rsidRPr="0029113A">
        <w:rPr>
          <w:rFonts w:asciiTheme="minorEastAsia" w:eastAsiaTheme="minorEastAsia" w:hAnsiTheme="minorEastAsia" w:hint="eastAsia"/>
          <w:sz w:val="22"/>
          <w:szCs w:val="22"/>
        </w:rPr>
        <w:t>十三市民病院</w:t>
      </w:r>
      <w:r w:rsidRPr="0029113A">
        <w:rPr>
          <w:rFonts w:asciiTheme="minorEastAsia" w:eastAsiaTheme="minorEastAsia" w:hAnsiTheme="minorEastAsia" w:hint="eastAsia"/>
          <w:sz w:val="22"/>
          <w:szCs w:val="22"/>
        </w:rPr>
        <w:t>治験標準業務手順書は平成</w:t>
      </w:r>
      <w:r w:rsidRPr="0029113A">
        <w:rPr>
          <w:rFonts w:asciiTheme="minorEastAsia" w:eastAsiaTheme="minorEastAsia" w:hAnsiTheme="minorEastAsia"/>
          <w:sz w:val="22"/>
          <w:szCs w:val="22"/>
        </w:rPr>
        <w:t>26</w:t>
      </w:r>
      <w:r w:rsidRPr="0029113A">
        <w:rPr>
          <w:rFonts w:asciiTheme="minorEastAsia" w:eastAsiaTheme="minorEastAsia" w:hAnsiTheme="minorEastAsia" w:hint="eastAsia"/>
          <w:sz w:val="22"/>
          <w:szCs w:val="22"/>
        </w:rPr>
        <w:t>年</w:t>
      </w:r>
      <w:r w:rsidRPr="0029113A">
        <w:rPr>
          <w:rFonts w:asciiTheme="minorEastAsia" w:eastAsiaTheme="minorEastAsia" w:hAnsiTheme="minorEastAsia"/>
          <w:sz w:val="22"/>
          <w:szCs w:val="22"/>
        </w:rPr>
        <w:t>9</w:t>
      </w:r>
      <w:r w:rsidRPr="0029113A">
        <w:rPr>
          <w:rFonts w:asciiTheme="minorEastAsia" w:eastAsiaTheme="minorEastAsia" w:hAnsiTheme="minorEastAsia" w:hint="eastAsia"/>
          <w:sz w:val="22"/>
          <w:szCs w:val="22"/>
        </w:rPr>
        <w:t>月</w:t>
      </w:r>
      <w:r w:rsidRPr="0029113A">
        <w:rPr>
          <w:rFonts w:asciiTheme="minorEastAsia" w:eastAsiaTheme="minorEastAsia" w:hAnsiTheme="minorEastAsia"/>
          <w:sz w:val="22"/>
          <w:szCs w:val="22"/>
        </w:rPr>
        <w:t>30</w:t>
      </w:r>
      <w:r w:rsidRPr="0029113A">
        <w:rPr>
          <w:rFonts w:asciiTheme="minorEastAsia" w:eastAsiaTheme="minorEastAsia" w:hAnsiTheme="minorEastAsia" w:hint="eastAsia"/>
          <w:sz w:val="22"/>
          <w:szCs w:val="22"/>
        </w:rPr>
        <w:t>日をもって廃止する。</w:t>
      </w:r>
      <w:r w:rsidRPr="0029113A">
        <w:rPr>
          <w:rFonts w:asciiTheme="minorEastAsia" w:eastAsiaTheme="minorEastAsia" w:hAnsiTheme="minorEastAsia"/>
          <w:sz w:val="22"/>
          <w:szCs w:val="22"/>
        </w:rPr>
        <w:t xml:space="preserve"> </w:t>
      </w:r>
    </w:p>
    <w:p w:rsidR="0029113A" w:rsidRPr="0029113A" w:rsidRDefault="0029113A" w:rsidP="0029113A">
      <w:pPr>
        <w:rPr>
          <w:rFonts w:asciiTheme="minorEastAsia" w:eastAsiaTheme="minorEastAsia" w:hAnsiTheme="minorEastAsia" w:hint="eastAsia"/>
          <w:sz w:val="22"/>
          <w:szCs w:val="22"/>
        </w:rPr>
      </w:pPr>
      <w:r w:rsidRPr="0029113A">
        <w:rPr>
          <w:rFonts w:asciiTheme="minorEastAsia" w:eastAsiaTheme="minorEastAsia" w:hAnsiTheme="minorEastAsia" w:hint="eastAsia"/>
          <w:sz w:val="22"/>
          <w:szCs w:val="22"/>
        </w:rPr>
        <w:t>（附</w:t>
      </w:r>
      <w:r w:rsidRPr="0029113A">
        <w:rPr>
          <w:rFonts w:asciiTheme="minorEastAsia" w:eastAsiaTheme="minorEastAsia" w:hAnsiTheme="minorEastAsia"/>
          <w:sz w:val="22"/>
          <w:szCs w:val="22"/>
        </w:rPr>
        <w:t xml:space="preserve"> </w:t>
      </w:r>
      <w:r w:rsidRPr="0029113A">
        <w:rPr>
          <w:rFonts w:asciiTheme="minorEastAsia" w:eastAsiaTheme="minorEastAsia" w:hAnsiTheme="minorEastAsia" w:hint="eastAsia"/>
          <w:sz w:val="22"/>
          <w:szCs w:val="22"/>
        </w:rPr>
        <w:t>則）本手順書（平成</w:t>
      </w:r>
      <w:r w:rsidRPr="0029113A">
        <w:rPr>
          <w:rFonts w:asciiTheme="minorEastAsia" w:eastAsiaTheme="minorEastAsia" w:hAnsiTheme="minorEastAsia"/>
          <w:sz w:val="22"/>
          <w:szCs w:val="22"/>
        </w:rPr>
        <w:t>27</w:t>
      </w:r>
      <w:r w:rsidRPr="0029113A">
        <w:rPr>
          <w:rFonts w:asciiTheme="minorEastAsia" w:eastAsiaTheme="minorEastAsia" w:hAnsiTheme="minorEastAsia" w:hint="eastAsia"/>
          <w:sz w:val="22"/>
          <w:szCs w:val="22"/>
        </w:rPr>
        <w:t>年</w:t>
      </w:r>
      <w:r w:rsidRPr="0029113A">
        <w:rPr>
          <w:rFonts w:asciiTheme="minorEastAsia" w:eastAsiaTheme="minorEastAsia" w:hAnsiTheme="minorEastAsia"/>
          <w:sz w:val="22"/>
          <w:szCs w:val="22"/>
        </w:rPr>
        <w:t>4</w:t>
      </w:r>
      <w:r w:rsidRPr="0029113A">
        <w:rPr>
          <w:rFonts w:asciiTheme="minorEastAsia" w:eastAsiaTheme="minorEastAsia" w:hAnsiTheme="minorEastAsia" w:hint="eastAsia"/>
          <w:sz w:val="22"/>
          <w:szCs w:val="22"/>
        </w:rPr>
        <w:t>月</w:t>
      </w:r>
      <w:r w:rsidRPr="0029113A">
        <w:rPr>
          <w:rFonts w:asciiTheme="minorEastAsia" w:eastAsiaTheme="minorEastAsia" w:hAnsiTheme="minorEastAsia"/>
          <w:sz w:val="22"/>
          <w:szCs w:val="22"/>
        </w:rPr>
        <w:t>1</w:t>
      </w:r>
      <w:r w:rsidRPr="0029113A">
        <w:rPr>
          <w:rFonts w:asciiTheme="minorEastAsia" w:eastAsiaTheme="minorEastAsia" w:hAnsiTheme="minorEastAsia" w:hint="eastAsia"/>
          <w:sz w:val="22"/>
          <w:szCs w:val="22"/>
        </w:rPr>
        <w:t>日作成（第</w:t>
      </w:r>
      <w:r w:rsidRPr="0029113A">
        <w:rPr>
          <w:rFonts w:asciiTheme="minorEastAsia" w:eastAsiaTheme="minorEastAsia" w:hAnsiTheme="minorEastAsia"/>
          <w:sz w:val="22"/>
          <w:szCs w:val="22"/>
        </w:rPr>
        <w:t>2</w:t>
      </w:r>
      <w:r w:rsidRPr="0029113A">
        <w:rPr>
          <w:rFonts w:asciiTheme="minorEastAsia" w:eastAsiaTheme="minorEastAsia" w:hAnsiTheme="minorEastAsia" w:hint="eastAsia"/>
          <w:sz w:val="22"/>
          <w:szCs w:val="22"/>
        </w:rPr>
        <w:t>版））は、平成</w:t>
      </w:r>
      <w:r w:rsidRPr="0029113A">
        <w:rPr>
          <w:rFonts w:asciiTheme="minorEastAsia" w:eastAsiaTheme="minorEastAsia" w:hAnsiTheme="minorEastAsia"/>
          <w:sz w:val="22"/>
          <w:szCs w:val="22"/>
        </w:rPr>
        <w:t>27</w:t>
      </w:r>
      <w:r w:rsidRPr="0029113A">
        <w:rPr>
          <w:rFonts w:asciiTheme="minorEastAsia" w:eastAsiaTheme="minorEastAsia" w:hAnsiTheme="minorEastAsia" w:hint="eastAsia"/>
          <w:sz w:val="22"/>
          <w:szCs w:val="22"/>
        </w:rPr>
        <w:t>年</w:t>
      </w:r>
      <w:r w:rsidRPr="0029113A">
        <w:rPr>
          <w:rFonts w:asciiTheme="minorEastAsia" w:eastAsiaTheme="minorEastAsia" w:hAnsiTheme="minorEastAsia"/>
          <w:sz w:val="22"/>
          <w:szCs w:val="22"/>
        </w:rPr>
        <w:t>4</w:t>
      </w:r>
      <w:r w:rsidRPr="0029113A">
        <w:rPr>
          <w:rFonts w:asciiTheme="minorEastAsia" w:eastAsiaTheme="minorEastAsia" w:hAnsiTheme="minorEastAsia" w:hint="eastAsia"/>
          <w:sz w:val="22"/>
          <w:szCs w:val="22"/>
        </w:rPr>
        <w:t>月</w:t>
      </w:r>
      <w:r w:rsidRPr="0029113A">
        <w:rPr>
          <w:rFonts w:asciiTheme="minorEastAsia" w:eastAsiaTheme="minorEastAsia" w:hAnsiTheme="minorEastAsia"/>
          <w:sz w:val="22"/>
          <w:szCs w:val="22"/>
        </w:rPr>
        <w:t>1</w:t>
      </w:r>
      <w:r w:rsidRPr="0029113A">
        <w:rPr>
          <w:rFonts w:asciiTheme="minorEastAsia" w:eastAsiaTheme="minorEastAsia" w:hAnsiTheme="minorEastAsia" w:hint="eastAsia"/>
          <w:sz w:val="22"/>
          <w:szCs w:val="22"/>
        </w:rPr>
        <w:t>日より施行する。</w:t>
      </w:r>
    </w:p>
    <w:p w:rsidR="0029113A" w:rsidRDefault="0029113A">
      <w:pPr>
        <w:rPr>
          <w:rFonts w:ascii="ＭＳ 明朝" w:hAnsi="ＭＳ 明朝" w:hint="eastAsia"/>
          <w:sz w:val="22"/>
          <w:szCs w:val="22"/>
        </w:rPr>
      </w:pPr>
    </w:p>
    <w:p w:rsidR="0029113A" w:rsidRDefault="0029113A">
      <w:pPr>
        <w:rPr>
          <w:rFonts w:ascii="ＭＳ 明朝" w:hAnsi="ＭＳ 明朝" w:hint="eastAsia"/>
          <w:sz w:val="22"/>
          <w:szCs w:val="22"/>
        </w:rPr>
      </w:pPr>
    </w:p>
    <w:p w:rsidR="0029113A" w:rsidRPr="008F1DA9" w:rsidRDefault="0029113A">
      <w:pPr>
        <w:rPr>
          <w:rFonts w:ascii="ＭＳ 明朝"/>
          <w:sz w:val="22"/>
          <w:szCs w:val="22"/>
        </w:rPr>
      </w:pPr>
    </w:p>
    <w:sectPr w:rsidR="0029113A" w:rsidRPr="008F1DA9" w:rsidSect="00622F17">
      <w:footerReference w:type="default" r:id="rId9"/>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42F" w:rsidRDefault="0047142F">
      <w:r>
        <w:separator/>
      </w:r>
    </w:p>
  </w:endnote>
  <w:endnote w:type="continuationSeparator" w:id="0">
    <w:p w:rsidR="0047142F" w:rsidRDefault="0047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07" w:rsidRPr="008B1A47" w:rsidRDefault="00DF6407" w:rsidP="008B1A47">
    <w:pPr>
      <w:pStyle w:val="a5"/>
      <w:jc w:val="right"/>
      <w:rPr>
        <w:rStyle w:val="a7"/>
        <w:sz w:val="16"/>
        <w:szCs w:val="16"/>
      </w:rPr>
    </w:pPr>
    <w:r w:rsidRPr="008B1A47">
      <w:rPr>
        <w:rStyle w:val="a7"/>
        <w:rFonts w:hint="eastAsia"/>
        <w:sz w:val="16"/>
        <w:szCs w:val="16"/>
      </w:rPr>
      <w:t>治験標準業務手順書</w:t>
    </w:r>
    <w:r>
      <w:rPr>
        <w:rStyle w:val="a7"/>
        <w:rFonts w:hint="eastAsia"/>
        <w:sz w:val="16"/>
        <w:szCs w:val="16"/>
      </w:rPr>
      <w:t>（</w:t>
    </w:r>
    <w:r w:rsidRPr="008B1A47">
      <w:rPr>
        <w:rStyle w:val="a7"/>
        <w:rFonts w:hint="eastAsia"/>
        <w:sz w:val="16"/>
        <w:szCs w:val="16"/>
      </w:rPr>
      <w:t>第</w:t>
    </w:r>
    <w:r w:rsidR="0029113A">
      <w:rPr>
        <w:rStyle w:val="a7"/>
        <w:rFonts w:hint="eastAsia"/>
        <w:sz w:val="16"/>
        <w:szCs w:val="16"/>
      </w:rPr>
      <w:t>2</w:t>
    </w:r>
    <w:r w:rsidRPr="008B1A47">
      <w:rPr>
        <w:rStyle w:val="a7"/>
        <w:rFonts w:hint="eastAsia"/>
        <w:sz w:val="16"/>
        <w:szCs w:val="16"/>
      </w:rPr>
      <w:t>版</w:t>
    </w:r>
    <w:r>
      <w:rPr>
        <w:rStyle w:val="a7"/>
        <w:rFonts w:hint="eastAsia"/>
        <w:sz w:val="16"/>
        <w:szCs w:val="16"/>
      </w:rPr>
      <w:t>）</w:t>
    </w:r>
  </w:p>
  <w:p w:rsidR="00DF6407" w:rsidRDefault="00DF6407" w:rsidP="00622F17">
    <w:pPr>
      <w:pStyle w:val="a5"/>
      <w:jc w:val="center"/>
    </w:pPr>
    <w:r>
      <w:rPr>
        <w:rStyle w:val="a7"/>
      </w:rPr>
      <w:fldChar w:fldCharType="begin"/>
    </w:r>
    <w:r>
      <w:rPr>
        <w:rStyle w:val="a7"/>
      </w:rPr>
      <w:instrText xml:space="preserve"> PAGE </w:instrText>
    </w:r>
    <w:r>
      <w:rPr>
        <w:rStyle w:val="a7"/>
      </w:rPr>
      <w:fldChar w:fldCharType="separate"/>
    </w:r>
    <w:r w:rsidR="0029113A">
      <w:rPr>
        <w:rStyle w:val="a7"/>
        <w:noProof/>
      </w:rPr>
      <w:t>1</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42F" w:rsidRDefault="0047142F">
      <w:r>
        <w:separator/>
      </w:r>
    </w:p>
  </w:footnote>
  <w:footnote w:type="continuationSeparator" w:id="0">
    <w:p w:rsidR="0047142F" w:rsidRDefault="00471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64E7350"/>
    <w:lvl w:ilvl="0">
      <w:start w:val="1"/>
      <w:numFmt w:val="bullet"/>
      <w:pStyle w:val="2"/>
      <w:lvlText w:val=""/>
      <w:lvlJc w:val="left"/>
      <w:pPr>
        <w:tabs>
          <w:tab w:val="num" w:pos="785"/>
        </w:tabs>
        <w:ind w:left="785" w:hanging="360"/>
      </w:pPr>
      <w:rPr>
        <w:rFonts w:ascii="Wingdings" w:hAnsi="Wingdings" w:hint="default"/>
      </w:rPr>
    </w:lvl>
  </w:abstractNum>
  <w:abstractNum w:abstractNumId="1">
    <w:nsid w:val="169764F2"/>
    <w:multiLevelType w:val="hybridMultilevel"/>
    <w:tmpl w:val="9F46E858"/>
    <w:lvl w:ilvl="0" w:tplc="4364A85E">
      <w:start w:val="3"/>
      <w:numFmt w:val="decimal"/>
      <w:lvlText w:val="第%1章"/>
      <w:lvlJc w:val="left"/>
      <w:pPr>
        <w:tabs>
          <w:tab w:val="num" w:pos="720"/>
        </w:tabs>
        <w:ind w:left="720" w:hanging="720"/>
      </w:pPr>
      <w:rPr>
        <w:rFonts w:cs="ＭＳ明朝"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47A553E1"/>
    <w:multiLevelType w:val="hybridMultilevel"/>
    <w:tmpl w:val="ECE6DBA2"/>
    <w:lvl w:ilvl="0" w:tplc="B25033DC">
      <w:start w:val="36"/>
      <w:numFmt w:val="decimal"/>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49336D03"/>
    <w:multiLevelType w:val="hybridMultilevel"/>
    <w:tmpl w:val="96E8BBBC"/>
    <w:lvl w:ilvl="0" w:tplc="255800F2">
      <w:start w:val="1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4D2423EC"/>
    <w:multiLevelType w:val="hybridMultilevel"/>
    <w:tmpl w:val="B7AA7226"/>
    <w:lvl w:ilvl="0" w:tplc="5EE03208">
      <w:start w:val="36"/>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4D7704BF"/>
    <w:multiLevelType w:val="hybridMultilevel"/>
    <w:tmpl w:val="67B4FCF4"/>
    <w:lvl w:ilvl="0" w:tplc="C6BEE576">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4DF62248"/>
    <w:multiLevelType w:val="hybridMultilevel"/>
    <w:tmpl w:val="E7343608"/>
    <w:lvl w:ilvl="0" w:tplc="FDE83B5E">
      <w:start w:val="1"/>
      <w:numFmt w:val="decimal"/>
      <w:lvlText w:val="第%1章"/>
      <w:lvlJc w:val="left"/>
      <w:pPr>
        <w:tabs>
          <w:tab w:val="num" w:pos="720"/>
        </w:tabs>
        <w:ind w:left="720" w:hanging="720"/>
      </w:pPr>
      <w:rPr>
        <w:rFonts w:cs="ＭＳ明朝"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57216679"/>
    <w:multiLevelType w:val="hybridMultilevel"/>
    <w:tmpl w:val="F850C950"/>
    <w:lvl w:ilvl="0" w:tplc="08D8C340">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585737D6"/>
    <w:multiLevelType w:val="hybridMultilevel"/>
    <w:tmpl w:val="B5E49B70"/>
    <w:lvl w:ilvl="0" w:tplc="B538D88A">
      <w:start w:val="1"/>
      <w:numFmt w:val="decimal"/>
      <w:lvlText w:val="%1)"/>
      <w:lvlJc w:val="left"/>
      <w:pPr>
        <w:tabs>
          <w:tab w:val="num" w:pos="560"/>
        </w:tabs>
        <w:ind w:left="560" w:hanging="360"/>
      </w:pPr>
      <w:rPr>
        <w:rFonts w:cs="Times New Roman" w:hint="default"/>
      </w:rPr>
    </w:lvl>
    <w:lvl w:ilvl="1" w:tplc="04090017" w:tentative="1">
      <w:start w:val="1"/>
      <w:numFmt w:val="aiueoFullWidth"/>
      <w:lvlText w:val="(%2)"/>
      <w:lvlJc w:val="left"/>
      <w:pPr>
        <w:tabs>
          <w:tab w:val="num" w:pos="1040"/>
        </w:tabs>
        <w:ind w:left="1040" w:hanging="420"/>
      </w:pPr>
      <w:rPr>
        <w:rFonts w:cs="Times New Roman"/>
      </w:rPr>
    </w:lvl>
    <w:lvl w:ilvl="2" w:tplc="04090011" w:tentative="1">
      <w:start w:val="1"/>
      <w:numFmt w:val="decimalEnclosedCircle"/>
      <w:lvlText w:val="%3"/>
      <w:lvlJc w:val="left"/>
      <w:pPr>
        <w:tabs>
          <w:tab w:val="num" w:pos="1460"/>
        </w:tabs>
        <w:ind w:left="1460" w:hanging="420"/>
      </w:pPr>
      <w:rPr>
        <w:rFonts w:cs="Times New Roman"/>
      </w:rPr>
    </w:lvl>
    <w:lvl w:ilvl="3" w:tplc="0409000F" w:tentative="1">
      <w:start w:val="1"/>
      <w:numFmt w:val="decimal"/>
      <w:lvlText w:val="%4."/>
      <w:lvlJc w:val="left"/>
      <w:pPr>
        <w:tabs>
          <w:tab w:val="num" w:pos="1880"/>
        </w:tabs>
        <w:ind w:left="1880" w:hanging="420"/>
      </w:pPr>
      <w:rPr>
        <w:rFonts w:cs="Times New Roman"/>
      </w:rPr>
    </w:lvl>
    <w:lvl w:ilvl="4" w:tplc="04090017" w:tentative="1">
      <w:start w:val="1"/>
      <w:numFmt w:val="aiueoFullWidth"/>
      <w:lvlText w:val="(%5)"/>
      <w:lvlJc w:val="left"/>
      <w:pPr>
        <w:tabs>
          <w:tab w:val="num" w:pos="2300"/>
        </w:tabs>
        <w:ind w:left="2300" w:hanging="420"/>
      </w:pPr>
      <w:rPr>
        <w:rFonts w:cs="Times New Roman"/>
      </w:rPr>
    </w:lvl>
    <w:lvl w:ilvl="5" w:tplc="04090011" w:tentative="1">
      <w:start w:val="1"/>
      <w:numFmt w:val="decimalEnclosedCircle"/>
      <w:lvlText w:val="%6"/>
      <w:lvlJc w:val="left"/>
      <w:pPr>
        <w:tabs>
          <w:tab w:val="num" w:pos="2720"/>
        </w:tabs>
        <w:ind w:left="2720" w:hanging="420"/>
      </w:pPr>
      <w:rPr>
        <w:rFonts w:cs="Times New Roman"/>
      </w:rPr>
    </w:lvl>
    <w:lvl w:ilvl="6" w:tplc="0409000F" w:tentative="1">
      <w:start w:val="1"/>
      <w:numFmt w:val="decimal"/>
      <w:lvlText w:val="%7."/>
      <w:lvlJc w:val="left"/>
      <w:pPr>
        <w:tabs>
          <w:tab w:val="num" w:pos="3140"/>
        </w:tabs>
        <w:ind w:left="3140" w:hanging="420"/>
      </w:pPr>
      <w:rPr>
        <w:rFonts w:cs="Times New Roman"/>
      </w:rPr>
    </w:lvl>
    <w:lvl w:ilvl="7" w:tplc="04090017" w:tentative="1">
      <w:start w:val="1"/>
      <w:numFmt w:val="aiueoFullWidth"/>
      <w:lvlText w:val="(%8)"/>
      <w:lvlJc w:val="left"/>
      <w:pPr>
        <w:tabs>
          <w:tab w:val="num" w:pos="3560"/>
        </w:tabs>
        <w:ind w:left="3560" w:hanging="420"/>
      </w:pPr>
      <w:rPr>
        <w:rFonts w:cs="Times New Roman"/>
      </w:rPr>
    </w:lvl>
    <w:lvl w:ilvl="8" w:tplc="04090011" w:tentative="1">
      <w:start w:val="1"/>
      <w:numFmt w:val="decimalEnclosedCircle"/>
      <w:lvlText w:val="%9"/>
      <w:lvlJc w:val="left"/>
      <w:pPr>
        <w:tabs>
          <w:tab w:val="num" w:pos="3980"/>
        </w:tabs>
        <w:ind w:left="3980" w:hanging="42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2"/>
  </w:num>
  <w:num w:numId="22">
    <w:abstractNumId w:val="4"/>
  </w:num>
  <w:num w:numId="23">
    <w:abstractNumId w:val="6"/>
  </w:num>
  <w:num w:numId="24">
    <w:abstractNumId w:val="1"/>
  </w:num>
  <w:num w:numId="25">
    <w:abstractNumId w:val="0"/>
  </w:num>
  <w:num w:numId="26">
    <w:abstractNumId w:val="5"/>
  </w:num>
  <w:num w:numId="27">
    <w:abstractNumId w:val="7"/>
  </w:num>
  <w:num w:numId="28">
    <w:abstractNumId w:val="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67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2F17"/>
    <w:rsid w:val="00005A96"/>
    <w:rsid w:val="000061DC"/>
    <w:rsid w:val="00013843"/>
    <w:rsid w:val="00013B5A"/>
    <w:rsid w:val="0001628D"/>
    <w:rsid w:val="00022122"/>
    <w:rsid w:val="00023949"/>
    <w:rsid w:val="00030FEB"/>
    <w:rsid w:val="00033016"/>
    <w:rsid w:val="0003500A"/>
    <w:rsid w:val="00044A85"/>
    <w:rsid w:val="00046F83"/>
    <w:rsid w:val="00067923"/>
    <w:rsid w:val="00067CAA"/>
    <w:rsid w:val="0008799A"/>
    <w:rsid w:val="00097F8B"/>
    <w:rsid w:val="000A0FCD"/>
    <w:rsid w:val="000A7E2D"/>
    <w:rsid w:val="000B0148"/>
    <w:rsid w:val="000B0BE7"/>
    <w:rsid w:val="000B3299"/>
    <w:rsid w:val="000B3520"/>
    <w:rsid w:val="000C3714"/>
    <w:rsid w:val="000C6E44"/>
    <w:rsid w:val="000D0F5B"/>
    <w:rsid w:val="000D69AF"/>
    <w:rsid w:val="000D72BB"/>
    <w:rsid w:val="000E0BE1"/>
    <w:rsid w:val="000E3C41"/>
    <w:rsid w:val="000E5D3D"/>
    <w:rsid w:val="000E62C2"/>
    <w:rsid w:val="000F0506"/>
    <w:rsid w:val="000F05BB"/>
    <w:rsid w:val="000F5E9C"/>
    <w:rsid w:val="00100821"/>
    <w:rsid w:val="00111DCB"/>
    <w:rsid w:val="00117853"/>
    <w:rsid w:val="00125757"/>
    <w:rsid w:val="00126E88"/>
    <w:rsid w:val="00140ABD"/>
    <w:rsid w:val="00140C0D"/>
    <w:rsid w:val="001537CF"/>
    <w:rsid w:val="001549D4"/>
    <w:rsid w:val="001636EA"/>
    <w:rsid w:val="00166381"/>
    <w:rsid w:val="0016715F"/>
    <w:rsid w:val="001721E1"/>
    <w:rsid w:val="00172957"/>
    <w:rsid w:val="00174E0F"/>
    <w:rsid w:val="00177BAC"/>
    <w:rsid w:val="001867E2"/>
    <w:rsid w:val="00195632"/>
    <w:rsid w:val="001A07F6"/>
    <w:rsid w:val="001A1188"/>
    <w:rsid w:val="001A47B3"/>
    <w:rsid w:val="001B2D7C"/>
    <w:rsid w:val="001B2ED2"/>
    <w:rsid w:val="001B4105"/>
    <w:rsid w:val="001B5160"/>
    <w:rsid w:val="001B7554"/>
    <w:rsid w:val="001B7F67"/>
    <w:rsid w:val="001C1E5D"/>
    <w:rsid w:val="001C6858"/>
    <w:rsid w:val="001E1614"/>
    <w:rsid w:val="001E228D"/>
    <w:rsid w:val="001F2572"/>
    <w:rsid w:val="001F79F3"/>
    <w:rsid w:val="001F7E52"/>
    <w:rsid w:val="00201D1F"/>
    <w:rsid w:val="0020253A"/>
    <w:rsid w:val="00202CAF"/>
    <w:rsid w:val="00202D6A"/>
    <w:rsid w:val="00203AC1"/>
    <w:rsid w:val="00206E89"/>
    <w:rsid w:val="00213D85"/>
    <w:rsid w:val="0021696F"/>
    <w:rsid w:val="00222B93"/>
    <w:rsid w:val="002239B0"/>
    <w:rsid w:val="002264CF"/>
    <w:rsid w:val="002308D9"/>
    <w:rsid w:val="0023275D"/>
    <w:rsid w:val="00243623"/>
    <w:rsid w:val="0024435F"/>
    <w:rsid w:val="00251B9A"/>
    <w:rsid w:val="0025594D"/>
    <w:rsid w:val="00271B13"/>
    <w:rsid w:val="002736F2"/>
    <w:rsid w:val="00285BE7"/>
    <w:rsid w:val="0029113A"/>
    <w:rsid w:val="0029695F"/>
    <w:rsid w:val="00296C08"/>
    <w:rsid w:val="002A03F6"/>
    <w:rsid w:val="002B4712"/>
    <w:rsid w:val="002C17F4"/>
    <w:rsid w:val="002C4D41"/>
    <w:rsid w:val="002D43CC"/>
    <w:rsid w:val="002D4495"/>
    <w:rsid w:val="002D4632"/>
    <w:rsid w:val="002D6463"/>
    <w:rsid w:val="002E0909"/>
    <w:rsid w:val="002E7321"/>
    <w:rsid w:val="002F3633"/>
    <w:rsid w:val="0032041B"/>
    <w:rsid w:val="00333A88"/>
    <w:rsid w:val="00343ECD"/>
    <w:rsid w:val="00345BBC"/>
    <w:rsid w:val="003510C5"/>
    <w:rsid w:val="003632CF"/>
    <w:rsid w:val="00363580"/>
    <w:rsid w:val="00370CA1"/>
    <w:rsid w:val="003723AF"/>
    <w:rsid w:val="00381673"/>
    <w:rsid w:val="00382E66"/>
    <w:rsid w:val="003851D3"/>
    <w:rsid w:val="0039193F"/>
    <w:rsid w:val="003974D2"/>
    <w:rsid w:val="003A0898"/>
    <w:rsid w:val="003A0D1D"/>
    <w:rsid w:val="003A207C"/>
    <w:rsid w:val="003B0567"/>
    <w:rsid w:val="003C5446"/>
    <w:rsid w:val="003D0F5E"/>
    <w:rsid w:val="003D3348"/>
    <w:rsid w:val="003E7F27"/>
    <w:rsid w:val="003F5EF8"/>
    <w:rsid w:val="004029D4"/>
    <w:rsid w:val="00405C5E"/>
    <w:rsid w:val="00406858"/>
    <w:rsid w:val="004118ED"/>
    <w:rsid w:val="00413BAE"/>
    <w:rsid w:val="00415837"/>
    <w:rsid w:val="00423876"/>
    <w:rsid w:val="00423F5A"/>
    <w:rsid w:val="00424827"/>
    <w:rsid w:val="00424B91"/>
    <w:rsid w:val="00424E37"/>
    <w:rsid w:val="00425E94"/>
    <w:rsid w:val="00427253"/>
    <w:rsid w:val="0044190F"/>
    <w:rsid w:val="00442283"/>
    <w:rsid w:val="00443165"/>
    <w:rsid w:val="00444723"/>
    <w:rsid w:val="00452BBF"/>
    <w:rsid w:val="0045758B"/>
    <w:rsid w:val="00460529"/>
    <w:rsid w:val="004612C6"/>
    <w:rsid w:val="00461794"/>
    <w:rsid w:val="0047142F"/>
    <w:rsid w:val="00472496"/>
    <w:rsid w:val="0047404A"/>
    <w:rsid w:val="004746B4"/>
    <w:rsid w:val="00475259"/>
    <w:rsid w:val="00476F9F"/>
    <w:rsid w:val="004831D3"/>
    <w:rsid w:val="00485A59"/>
    <w:rsid w:val="00494EEA"/>
    <w:rsid w:val="004953C6"/>
    <w:rsid w:val="004978D7"/>
    <w:rsid w:val="004A2B5B"/>
    <w:rsid w:val="004A6921"/>
    <w:rsid w:val="004A7DD8"/>
    <w:rsid w:val="004B39C0"/>
    <w:rsid w:val="004B4B8B"/>
    <w:rsid w:val="004B6AF1"/>
    <w:rsid w:val="004B770E"/>
    <w:rsid w:val="004C07F5"/>
    <w:rsid w:val="004C43DB"/>
    <w:rsid w:val="004C5DE7"/>
    <w:rsid w:val="004D1A8C"/>
    <w:rsid w:val="004E261A"/>
    <w:rsid w:val="0050332E"/>
    <w:rsid w:val="00503592"/>
    <w:rsid w:val="00506C16"/>
    <w:rsid w:val="0051365D"/>
    <w:rsid w:val="00513F2F"/>
    <w:rsid w:val="00515067"/>
    <w:rsid w:val="005174FC"/>
    <w:rsid w:val="005422C4"/>
    <w:rsid w:val="00545F13"/>
    <w:rsid w:val="00546D81"/>
    <w:rsid w:val="00547DA3"/>
    <w:rsid w:val="005539FC"/>
    <w:rsid w:val="00553E69"/>
    <w:rsid w:val="0055761D"/>
    <w:rsid w:val="00557A3D"/>
    <w:rsid w:val="00557F93"/>
    <w:rsid w:val="00560406"/>
    <w:rsid w:val="00560ABA"/>
    <w:rsid w:val="005611AA"/>
    <w:rsid w:val="00562D7F"/>
    <w:rsid w:val="005702BF"/>
    <w:rsid w:val="005716B6"/>
    <w:rsid w:val="0057555D"/>
    <w:rsid w:val="0057607F"/>
    <w:rsid w:val="0057723A"/>
    <w:rsid w:val="005944D5"/>
    <w:rsid w:val="00595DAA"/>
    <w:rsid w:val="005A21A0"/>
    <w:rsid w:val="005B6D37"/>
    <w:rsid w:val="005B7777"/>
    <w:rsid w:val="005B7CAA"/>
    <w:rsid w:val="005C1CD8"/>
    <w:rsid w:val="005D13B2"/>
    <w:rsid w:val="005D6913"/>
    <w:rsid w:val="005E2244"/>
    <w:rsid w:val="005E37E9"/>
    <w:rsid w:val="005E3FB8"/>
    <w:rsid w:val="005E5C85"/>
    <w:rsid w:val="005F0049"/>
    <w:rsid w:val="005F4E48"/>
    <w:rsid w:val="005F611E"/>
    <w:rsid w:val="005F6C49"/>
    <w:rsid w:val="005F7459"/>
    <w:rsid w:val="00611241"/>
    <w:rsid w:val="00613B8D"/>
    <w:rsid w:val="0061442E"/>
    <w:rsid w:val="00622F17"/>
    <w:rsid w:val="006258A4"/>
    <w:rsid w:val="00627C2F"/>
    <w:rsid w:val="006343E2"/>
    <w:rsid w:val="006463AF"/>
    <w:rsid w:val="00647F18"/>
    <w:rsid w:val="006525E2"/>
    <w:rsid w:val="00660A1B"/>
    <w:rsid w:val="00662782"/>
    <w:rsid w:val="00662B4C"/>
    <w:rsid w:val="0066383A"/>
    <w:rsid w:val="00674745"/>
    <w:rsid w:val="006778CA"/>
    <w:rsid w:val="00682039"/>
    <w:rsid w:val="00690971"/>
    <w:rsid w:val="006925AA"/>
    <w:rsid w:val="00693695"/>
    <w:rsid w:val="006A18DE"/>
    <w:rsid w:val="006A2AD2"/>
    <w:rsid w:val="006A354D"/>
    <w:rsid w:val="006A3CB9"/>
    <w:rsid w:val="006A3FBD"/>
    <w:rsid w:val="006A4DF7"/>
    <w:rsid w:val="006B1D98"/>
    <w:rsid w:val="006B4871"/>
    <w:rsid w:val="006B4B47"/>
    <w:rsid w:val="006D4D19"/>
    <w:rsid w:val="006D5E65"/>
    <w:rsid w:val="006E0532"/>
    <w:rsid w:val="006E05C4"/>
    <w:rsid w:val="006E180C"/>
    <w:rsid w:val="006E6573"/>
    <w:rsid w:val="006F0636"/>
    <w:rsid w:val="006F6D00"/>
    <w:rsid w:val="00702932"/>
    <w:rsid w:val="00703039"/>
    <w:rsid w:val="00703049"/>
    <w:rsid w:val="00704D34"/>
    <w:rsid w:val="00705584"/>
    <w:rsid w:val="007071AC"/>
    <w:rsid w:val="00707CFA"/>
    <w:rsid w:val="00707E93"/>
    <w:rsid w:val="0071247B"/>
    <w:rsid w:val="007157D1"/>
    <w:rsid w:val="007165CD"/>
    <w:rsid w:val="0073075D"/>
    <w:rsid w:val="0073504D"/>
    <w:rsid w:val="00735A1C"/>
    <w:rsid w:val="007413F9"/>
    <w:rsid w:val="0074215E"/>
    <w:rsid w:val="00743DA3"/>
    <w:rsid w:val="007471AB"/>
    <w:rsid w:val="007544B4"/>
    <w:rsid w:val="00755E7E"/>
    <w:rsid w:val="00764514"/>
    <w:rsid w:val="00765A8B"/>
    <w:rsid w:val="0077400B"/>
    <w:rsid w:val="007757D2"/>
    <w:rsid w:val="00776ABE"/>
    <w:rsid w:val="00781319"/>
    <w:rsid w:val="00783654"/>
    <w:rsid w:val="0078513D"/>
    <w:rsid w:val="007859A2"/>
    <w:rsid w:val="0078626C"/>
    <w:rsid w:val="0078648A"/>
    <w:rsid w:val="0078659A"/>
    <w:rsid w:val="00793BAC"/>
    <w:rsid w:val="007970AB"/>
    <w:rsid w:val="007A1577"/>
    <w:rsid w:val="007A26DC"/>
    <w:rsid w:val="007B04B4"/>
    <w:rsid w:val="007B0830"/>
    <w:rsid w:val="007B12F3"/>
    <w:rsid w:val="007B2948"/>
    <w:rsid w:val="007B2E47"/>
    <w:rsid w:val="007B5541"/>
    <w:rsid w:val="007D15A5"/>
    <w:rsid w:val="007D4001"/>
    <w:rsid w:val="007E040B"/>
    <w:rsid w:val="007E0B43"/>
    <w:rsid w:val="008026EE"/>
    <w:rsid w:val="00806F5B"/>
    <w:rsid w:val="008131F8"/>
    <w:rsid w:val="0082400A"/>
    <w:rsid w:val="008242DA"/>
    <w:rsid w:val="008312F1"/>
    <w:rsid w:val="008334AA"/>
    <w:rsid w:val="008414AE"/>
    <w:rsid w:val="008432F1"/>
    <w:rsid w:val="00843605"/>
    <w:rsid w:val="0084524B"/>
    <w:rsid w:val="00846CEE"/>
    <w:rsid w:val="00847A83"/>
    <w:rsid w:val="0085508E"/>
    <w:rsid w:val="00866D9E"/>
    <w:rsid w:val="0086773E"/>
    <w:rsid w:val="008743A1"/>
    <w:rsid w:val="00876CDC"/>
    <w:rsid w:val="00880D06"/>
    <w:rsid w:val="008820C6"/>
    <w:rsid w:val="00882E6F"/>
    <w:rsid w:val="00883B33"/>
    <w:rsid w:val="00885E42"/>
    <w:rsid w:val="00895FA2"/>
    <w:rsid w:val="00896118"/>
    <w:rsid w:val="008974AF"/>
    <w:rsid w:val="008A0D0F"/>
    <w:rsid w:val="008A1279"/>
    <w:rsid w:val="008A57B9"/>
    <w:rsid w:val="008A66E0"/>
    <w:rsid w:val="008B1A47"/>
    <w:rsid w:val="008C26CC"/>
    <w:rsid w:val="008C5BFC"/>
    <w:rsid w:val="008C5EC5"/>
    <w:rsid w:val="008D6E1C"/>
    <w:rsid w:val="008E0AC5"/>
    <w:rsid w:val="008E39EC"/>
    <w:rsid w:val="008E412E"/>
    <w:rsid w:val="008E42DE"/>
    <w:rsid w:val="008E5163"/>
    <w:rsid w:val="008E5526"/>
    <w:rsid w:val="008F0E99"/>
    <w:rsid w:val="008F1DA9"/>
    <w:rsid w:val="008F2076"/>
    <w:rsid w:val="008F75A6"/>
    <w:rsid w:val="0090352B"/>
    <w:rsid w:val="009044A7"/>
    <w:rsid w:val="00905820"/>
    <w:rsid w:val="00905E39"/>
    <w:rsid w:val="00920202"/>
    <w:rsid w:val="00932992"/>
    <w:rsid w:val="00934C23"/>
    <w:rsid w:val="00935EBF"/>
    <w:rsid w:val="00950B96"/>
    <w:rsid w:val="0095161F"/>
    <w:rsid w:val="00956655"/>
    <w:rsid w:val="00956E64"/>
    <w:rsid w:val="00957DBD"/>
    <w:rsid w:val="00957FE2"/>
    <w:rsid w:val="00963A9E"/>
    <w:rsid w:val="00970180"/>
    <w:rsid w:val="00970B3A"/>
    <w:rsid w:val="00973326"/>
    <w:rsid w:val="0099268C"/>
    <w:rsid w:val="0099720A"/>
    <w:rsid w:val="009A2F6E"/>
    <w:rsid w:val="009A3DB4"/>
    <w:rsid w:val="009A656D"/>
    <w:rsid w:val="009A7E39"/>
    <w:rsid w:val="009B23A9"/>
    <w:rsid w:val="009D008E"/>
    <w:rsid w:val="009D1BB4"/>
    <w:rsid w:val="009D38F7"/>
    <w:rsid w:val="009D6E7F"/>
    <w:rsid w:val="009E39BB"/>
    <w:rsid w:val="009E3D1B"/>
    <w:rsid w:val="009F0016"/>
    <w:rsid w:val="009F09DE"/>
    <w:rsid w:val="009F2BF7"/>
    <w:rsid w:val="009F3C59"/>
    <w:rsid w:val="00A01760"/>
    <w:rsid w:val="00A04F00"/>
    <w:rsid w:val="00A06C90"/>
    <w:rsid w:val="00A11A50"/>
    <w:rsid w:val="00A131F5"/>
    <w:rsid w:val="00A132EE"/>
    <w:rsid w:val="00A13D65"/>
    <w:rsid w:val="00A15DFA"/>
    <w:rsid w:val="00A17045"/>
    <w:rsid w:val="00A21677"/>
    <w:rsid w:val="00A23414"/>
    <w:rsid w:val="00A24651"/>
    <w:rsid w:val="00A36727"/>
    <w:rsid w:val="00A36904"/>
    <w:rsid w:val="00A44B90"/>
    <w:rsid w:val="00A51179"/>
    <w:rsid w:val="00A519D7"/>
    <w:rsid w:val="00A56129"/>
    <w:rsid w:val="00A56281"/>
    <w:rsid w:val="00A568EE"/>
    <w:rsid w:val="00A57AC6"/>
    <w:rsid w:val="00A625C7"/>
    <w:rsid w:val="00A640F1"/>
    <w:rsid w:val="00A67E19"/>
    <w:rsid w:val="00A80113"/>
    <w:rsid w:val="00A872E5"/>
    <w:rsid w:val="00A908BD"/>
    <w:rsid w:val="00A92492"/>
    <w:rsid w:val="00A953D2"/>
    <w:rsid w:val="00A97E42"/>
    <w:rsid w:val="00AC1CFA"/>
    <w:rsid w:val="00AC3778"/>
    <w:rsid w:val="00AC40A6"/>
    <w:rsid w:val="00AC67F5"/>
    <w:rsid w:val="00AD30F1"/>
    <w:rsid w:val="00AD35FF"/>
    <w:rsid w:val="00AD49FD"/>
    <w:rsid w:val="00AD7C8F"/>
    <w:rsid w:val="00AE0245"/>
    <w:rsid w:val="00AE759E"/>
    <w:rsid w:val="00AF2351"/>
    <w:rsid w:val="00AF59A9"/>
    <w:rsid w:val="00B02365"/>
    <w:rsid w:val="00B06A48"/>
    <w:rsid w:val="00B13D0C"/>
    <w:rsid w:val="00B260DC"/>
    <w:rsid w:val="00B26CF3"/>
    <w:rsid w:val="00B303F1"/>
    <w:rsid w:val="00B339D8"/>
    <w:rsid w:val="00B3456D"/>
    <w:rsid w:val="00B42C75"/>
    <w:rsid w:val="00B42DC6"/>
    <w:rsid w:val="00B4434D"/>
    <w:rsid w:val="00B44552"/>
    <w:rsid w:val="00B457A3"/>
    <w:rsid w:val="00B50880"/>
    <w:rsid w:val="00B5755F"/>
    <w:rsid w:val="00B70813"/>
    <w:rsid w:val="00B75464"/>
    <w:rsid w:val="00B92510"/>
    <w:rsid w:val="00B92576"/>
    <w:rsid w:val="00B93886"/>
    <w:rsid w:val="00BA51CA"/>
    <w:rsid w:val="00BA600D"/>
    <w:rsid w:val="00BB4396"/>
    <w:rsid w:val="00BD0467"/>
    <w:rsid w:val="00BD5C49"/>
    <w:rsid w:val="00BD6325"/>
    <w:rsid w:val="00BE01D8"/>
    <w:rsid w:val="00BE5B7D"/>
    <w:rsid w:val="00BE6938"/>
    <w:rsid w:val="00BF783F"/>
    <w:rsid w:val="00C05C5A"/>
    <w:rsid w:val="00C105FA"/>
    <w:rsid w:val="00C1215F"/>
    <w:rsid w:val="00C148C9"/>
    <w:rsid w:val="00C153C5"/>
    <w:rsid w:val="00C16588"/>
    <w:rsid w:val="00C1735A"/>
    <w:rsid w:val="00C36868"/>
    <w:rsid w:val="00C51331"/>
    <w:rsid w:val="00C60556"/>
    <w:rsid w:val="00C60EE2"/>
    <w:rsid w:val="00C6260C"/>
    <w:rsid w:val="00C62A09"/>
    <w:rsid w:val="00C67D36"/>
    <w:rsid w:val="00C70EE4"/>
    <w:rsid w:val="00C76EE5"/>
    <w:rsid w:val="00C85A04"/>
    <w:rsid w:val="00C86E7F"/>
    <w:rsid w:val="00C86FC9"/>
    <w:rsid w:val="00CA153A"/>
    <w:rsid w:val="00CA2337"/>
    <w:rsid w:val="00CA45CB"/>
    <w:rsid w:val="00CC2CEF"/>
    <w:rsid w:val="00CC423B"/>
    <w:rsid w:val="00CC773F"/>
    <w:rsid w:val="00CD08A2"/>
    <w:rsid w:val="00CD7920"/>
    <w:rsid w:val="00CE2F82"/>
    <w:rsid w:val="00CE2FC1"/>
    <w:rsid w:val="00CE3CFE"/>
    <w:rsid w:val="00CE6507"/>
    <w:rsid w:val="00CF07B8"/>
    <w:rsid w:val="00CF10D1"/>
    <w:rsid w:val="00CF724B"/>
    <w:rsid w:val="00D02A59"/>
    <w:rsid w:val="00D059F3"/>
    <w:rsid w:val="00D064E6"/>
    <w:rsid w:val="00D076AA"/>
    <w:rsid w:val="00D14F11"/>
    <w:rsid w:val="00D16866"/>
    <w:rsid w:val="00D21C2B"/>
    <w:rsid w:val="00D24EE6"/>
    <w:rsid w:val="00D27FA0"/>
    <w:rsid w:val="00D31765"/>
    <w:rsid w:val="00D374BF"/>
    <w:rsid w:val="00D379D9"/>
    <w:rsid w:val="00D56B51"/>
    <w:rsid w:val="00D61722"/>
    <w:rsid w:val="00D6464B"/>
    <w:rsid w:val="00D71A44"/>
    <w:rsid w:val="00D74F6F"/>
    <w:rsid w:val="00D75673"/>
    <w:rsid w:val="00D76EE8"/>
    <w:rsid w:val="00D77EA9"/>
    <w:rsid w:val="00D81E30"/>
    <w:rsid w:val="00D926D5"/>
    <w:rsid w:val="00DA3E94"/>
    <w:rsid w:val="00DA4253"/>
    <w:rsid w:val="00DA4F46"/>
    <w:rsid w:val="00DA6DC9"/>
    <w:rsid w:val="00DB0934"/>
    <w:rsid w:val="00DB29EE"/>
    <w:rsid w:val="00DB41E3"/>
    <w:rsid w:val="00DC1F8B"/>
    <w:rsid w:val="00DC5AAC"/>
    <w:rsid w:val="00DD2AC2"/>
    <w:rsid w:val="00DD2B0B"/>
    <w:rsid w:val="00DE2F03"/>
    <w:rsid w:val="00DE7AEE"/>
    <w:rsid w:val="00DF0D22"/>
    <w:rsid w:val="00DF1731"/>
    <w:rsid w:val="00DF202C"/>
    <w:rsid w:val="00DF2FE9"/>
    <w:rsid w:val="00DF4C83"/>
    <w:rsid w:val="00DF5FFC"/>
    <w:rsid w:val="00DF6407"/>
    <w:rsid w:val="00E00BFC"/>
    <w:rsid w:val="00E02812"/>
    <w:rsid w:val="00E058FE"/>
    <w:rsid w:val="00E20163"/>
    <w:rsid w:val="00E27078"/>
    <w:rsid w:val="00E337B9"/>
    <w:rsid w:val="00E35AB7"/>
    <w:rsid w:val="00E37AB1"/>
    <w:rsid w:val="00E445FE"/>
    <w:rsid w:val="00E45362"/>
    <w:rsid w:val="00E455AA"/>
    <w:rsid w:val="00E552EE"/>
    <w:rsid w:val="00E57D43"/>
    <w:rsid w:val="00E70886"/>
    <w:rsid w:val="00E70F1B"/>
    <w:rsid w:val="00E71E94"/>
    <w:rsid w:val="00E74217"/>
    <w:rsid w:val="00E772CA"/>
    <w:rsid w:val="00E82D9A"/>
    <w:rsid w:val="00E83E80"/>
    <w:rsid w:val="00E87247"/>
    <w:rsid w:val="00E92580"/>
    <w:rsid w:val="00E95E6D"/>
    <w:rsid w:val="00EA3682"/>
    <w:rsid w:val="00EA52DC"/>
    <w:rsid w:val="00EA682D"/>
    <w:rsid w:val="00EB2329"/>
    <w:rsid w:val="00EB3F1B"/>
    <w:rsid w:val="00EB6DA8"/>
    <w:rsid w:val="00EB72DE"/>
    <w:rsid w:val="00EC0CE6"/>
    <w:rsid w:val="00EC72CB"/>
    <w:rsid w:val="00ED27C9"/>
    <w:rsid w:val="00ED2B03"/>
    <w:rsid w:val="00ED3FC9"/>
    <w:rsid w:val="00ED4162"/>
    <w:rsid w:val="00ED47B9"/>
    <w:rsid w:val="00ED6949"/>
    <w:rsid w:val="00ED776B"/>
    <w:rsid w:val="00ED77CF"/>
    <w:rsid w:val="00EF0A5E"/>
    <w:rsid w:val="00EF3AAD"/>
    <w:rsid w:val="00EF3FD4"/>
    <w:rsid w:val="00F00121"/>
    <w:rsid w:val="00F0450F"/>
    <w:rsid w:val="00F05CBC"/>
    <w:rsid w:val="00F07369"/>
    <w:rsid w:val="00F15248"/>
    <w:rsid w:val="00F15406"/>
    <w:rsid w:val="00F2163A"/>
    <w:rsid w:val="00F2228C"/>
    <w:rsid w:val="00F31F72"/>
    <w:rsid w:val="00F328AA"/>
    <w:rsid w:val="00F35E2B"/>
    <w:rsid w:val="00F367D8"/>
    <w:rsid w:val="00F438D4"/>
    <w:rsid w:val="00F50AAB"/>
    <w:rsid w:val="00F52AD6"/>
    <w:rsid w:val="00F57D8F"/>
    <w:rsid w:val="00F60395"/>
    <w:rsid w:val="00F679C1"/>
    <w:rsid w:val="00F725CC"/>
    <w:rsid w:val="00F76349"/>
    <w:rsid w:val="00F774D2"/>
    <w:rsid w:val="00F80A75"/>
    <w:rsid w:val="00F909BD"/>
    <w:rsid w:val="00F911F4"/>
    <w:rsid w:val="00F97296"/>
    <w:rsid w:val="00FA1C53"/>
    <w:rsid w:val="00FA1EF8"/>
    <w:rsid w:val="00FA60E4"/>
    <w:rsid w:val="00FB1E55"/>
    <w:rsid w:val="00FB2273"/>
    <w:rsid w:val="00FC2F48"/>
    <w:rsid w:val="00FC3160"/>
    <w:rsid w:val="00FC651B"/>
    <w:rsid w:val="00FE32EE"/>
    <w:rsid w:val="00FE48B3"/>
    <w:rsid w:val="00FE767D"/>
    <w:rsid w:val="00FE7E4A"/>
    <w:rsid w:val="00FF2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F17"/>
    <w:pPr>
      <w:widowControl w:val="0"/>
      <w:jc w:val="both"/>
    </w:pPr>
    <w:rPr>
      <w:kern w:val="2"/>
      <w:sz w:val="21"/>
      <w:szCs w:val="24"/>
    </w:rPr>
  </w:style>
  <w:style w:type="paragraph" w:styleId="1">
    <w:name w:val="heading 1"/>
    <w:basedOn w:val="a"/>
    <w:next w:val="a"/>
    <w:link w:val="10"/>
    <w:uiPriority w:val="99"/>
    <w:qFormat/>
    <w:rsid w:val="00067923"/>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B02365"/>
    <w:rPr>
      <w:rFonts w:ascii="Arial" w:eastAsia="ＭＳ ゴシック" w:hAnsi="Arial" w:cs="Times New Roman"/>
      <w:sz w:val="24"/>
      <w:szCs w:val="24"/>
    </w:rPr>
  </w:style>
  <w:style w:type="paragraph" w:styleId="a3">
    <w:name w:val="Closing"/>
    <w:basedOn w:val="a"/>
    <w:link w:val="a4"/>
    <w:uiPriority w:val="99"/>
    <w:rsid w:val="00622F17"/>
    <w:pPr>
      <w:jc w:val="right"/>
    </w:pPr>
    <w:rPr>
      <w:rFonts w:ascii="ＭＳ ゴシック" w:eastAsia="ＭＳ ゴシック" w:hAnsi="ＭＳ ゴシック" w:cs="ＭＳ明朝"/>
      <w:color w:val="000000"/>
      <w:kern w:val="0"/>
      <w:sz w:val="20"/>
      <w:szCs w:val="20"/>
    </w:rPr>
  </w:style>
  <w:style w:type="character" w:customStyle="1" w:styleId="a4">
    <w:name w:val="結語 (文字)"/>
    <w:link w:val="a3"/>
    <w:uiPriority w:val="99"/>
    <w:semiHidden/>
    <w:locked/>
    <w:rsid w:val="00B02365"/>
    <w:rPr>
      <w:rFonts w:cs="Times New Roman"/>
      <w:sz w:val="24"/>
      <w:szCs w:val="24"/>
    </w:rPr>
  </w:style>
  <w:style w:type="paragraph" w:styleId="a5">
    <w:name w:val="footer"/>
    <w:basedOn w:val="a"/>
    <w:link w:val="a6"/>
    <w:uiPriority w:val="99"/>
    <w:rsid w:val="00622F17"/>
    <w:pPr>
      <w:tabs>
        <w:tab w:val="center" w:pos="4252"/>
        <w:tab w:val="right" w:pos="8504"/>
      </w:tabs>
      <w:snapToGrid w:val="0"/>
    </w:pPr>
  </w:style>
  <w:style w:type="character" w:customStyle="1" w:styleId="a6">
    <w:name w:val="フッター (文字)"/>
    <w:link w:val="a5"/>
    <w:uiPriority w:val="99"/>
    <w:semiHidden/>
    <w:locked/>
    <w:rsid w:val="00B02365"/>
    <w:rPr>
      <w:rFonts w:cs="Times New Roman"/>
      <w:sz w:val="24"/>
      <w:szCs w:val="24"/>
    </w:rPr>
  </w:style>
  <w:style w:type="character" w:styleId="a7">
    <w:name w:val="page number"/>
    <w:uiPriority w:val="99"/>
    <w:rsid w:val="00622F17"/>
    <w:rPr>
      <w:rFonts w:cs="Times New Roman"/>
    </w:rPr>
  </w:style>
  <w:style w:type="paragraph" w:styleId="a8">
    <w:name w:val="List"/>
    <w:basedOn w:val="a"/>
    <w:uiPriority w:val="99"/>
    <w:rsid w:val="00067923"/>
    <w:pPr>
      <w:ind w:left="200" w:hangingChars="200" w:hanging="200"/>
    </w:pPr>
  </w:style>
  <w:style w:type="paragraph" w:styleId="20">
    <w:name w:val="List 2"/>
    <w:basedOn w:val="a"/>
    <w:uiPriority w:val="99"/>
    <w:rsid w:val="00067923"/>
    <w:pPr>
      <w:ind w:leftChars="200" w:left="100" w:hangingChars="200" w:hanging="200"/>
    </w:pPr>
  </w:style>
  <w:style w:type="paragraph" w:styleId="3">
    <w:name w:val="List 3"/>
    <w:basedOn w:val="a"/>
    <w:uiPriority w:val="99"/>
    <w:rsid w:val="00067923"/>
    <w:pPr>
      <w:ind w:leftChars="400" w:left="100" w:hangingChars="200" w:hanging="200"/>
    </w:pPr>
  </w:style>
  <w:style w:type="paragraph" w:styleId="2">
    <w:name w:val="List Bullet 2"/>
    <w:basedOn w:val="a"/>
    <w:uiPriority w:val="99"/>
    <w:rsid w:val="00067923"/>
    <w:pPr>
      <w:numPr>
        <w:numId w:val="6"/>
      </w:numPr>
      <w:ind w:leftChars="200" w:left="200" w:hangingChars="200" w:hanging="200"/>
    </w:pPr>
  </w:style>
  <w:style w:type="paragraph" w:styleId="a9">
    <w:name w:val="Body Text"/>
    <w:basedOn w:val="a"/>
    <w:link w:val="aa"/>
    <w:uiPriority w:val="99"/>
    <w:rsid w:val="00067923"/>
  </w:style>
  <w:style w:type="character" w:customStyle="1" w:styleId="aa">
    <w:name w:val="本文 (文字)"/>
    <w:link w:val="a9"/>
    <w:uiPriority w:val="99"/>
    <w:semiHidden/>
    <w:locked/>
    <w:rsid w:val="00B02365"/>
    <w:rPr>
      <w:rFonts w:cs="Times New Roman"/>
      <w:sz w:val="24"/>
      <w:szCs w:val="24"/>
    </w:rPr>
  </w:style>
  <w:style w:type="paragraph" w:styleId="ab">
    <w:name w:val="Body Text First Indent"/>
    <w:basedOn w:val="a9"/>
    <w:link w:val="ac"/>
    <w:uiPriority w:val="99"/>
    <w:rsid w:val="00067923"/>
    <w:pPr>
      <w:ind w:firstLineChars="100" w:firstLine="210"/>
    </w:pPr>
  </w:style>
  <w:style w:type="character" w:customStyle="1" w:styleId="ac">
    <w:name w:val="本文字下げ (文字)"/>
    <w:link w:val="ab"/>
    <w:uiPriority w:val="99"/>
    <w:semiHidden/>
    <w:locked/>
    <w:rsid w:val="00B02365"/>
    <w:rPr>
      <w:rFonts w:cs="Times New Roman"/>
      <w:sz w:val="24"/>
      <w:szCs w:val="24"/>
    </w:rPr>
  </w:style>
  <w:style w:type="paragraph" w:styleId="ad">
    <w:name w:val="Body Text Indent"/>
    <w:basedOn w:val="a"/>
    <w:link w:val="ae"/>
    <w:uiPriority w:val="99"/>
    <w:rsid w:val="00067923"/>
    <w:pPr>
      <w:ind w:leftChars="400" w:left="851"/>
    </w:pPr>
  </w:style>
  <w:style w:type="character" w:customStyle="1" w:styleId="ae">
    <w:name w:val="本文インデント (文字)"/>
    <w:link w:val="ad"/>
    <w:uiPriority w:val="99"/>
    <w:semiHidden/>
    <w:locked/>
    <w:rsid w:val="00B02365"/>
    <w:rPr>
      <w:rFonts w:cs="Times New Roman"/>
      <w:sz w:val="24"/>
      <w:szCs w:val="24"/>
    </w:rPr>
  </w:style>
  <w:style w:type="paragraph" w:styleId="21">
    <w:name w:val="Body Text First Indent 2"/>
    <w:basedOn w:val="ad"/>
    <w:link w:val="22"/>
    <w:uiPriority w:val="99"/>
    <w:rsid w:val="00067923"/>
    <w:pPr>
      <w:ind w:firstLineChars="100" w:firstLine="210"/>
    </w:pPr>
  </w:style>
  <w:style w:type="character" w:customStyle="1" w:styleId="22">
    <w:name w:val="本文字下げ 2 (文字)"/>
    <w:link w:val="21"/>
    <w:uiPriority w:val="99"/>
    <w:semiHidden/>
    <w:locked/>
    <w:rsid w:val="00B02365"/>
    <w:rPr>
      <w:rFonts w:cs="Times New Roman"/>
      <w:sz w:val="24"/>
      <w:szCs w:val="24"/>
    </w:rPr>
  </w:style>
  <w:style w:type="paragraph" w:styleId="af">
    <w:name w:val="Balloon Text"/>
    <w:basedOn w:val="a"/>
    <w:link w:val="af0"/>
    <w:uiPriority w:val="99"/>
    <w:semiHidden/>
    <w:rsid w:val="005F6C49"/>
    <w:rPr>
      <w:rFonts w:ascii="Arial" w:eastAsia="ＭＳ ゴシック" w:hAnsi="Arial"/>
      <w:sz w:val="18"/>
      <w:szCs w:val="18"/>
    </w:rPr>
  </w:style>
  <w:style w:type="character" w:customStyle="1" w:styleId="af0">
    <w:name w:val="吹き出し (文字)"/>
    <w:link w:val="af"/>
    <w:uiPriority w:val="99"/>
    <w:semiHidden/>
    <w:locked/>
    <w:rsid w:val="00B02365"/>
    <w:rPr>
      <w:rFonts w:ascii="Arial" w:eastAsia="ＭＳ ゴシック" w:hAnsi="Arial" w:cs="Times New Roman"/>
      <w:sz w:val="2"/>
    </w:rPr>
  </w:style>
  <w:style w:type="paragraph" w:styleId="af1">
    <w:name w:val="header"/>
    <w:basedOn w:val="a"/>
    <w:link w:val="af2"/>
    <w:uiPriority w:val="99"/>
    <w:rsid w:val="0044190F"/>
    <w:pPr>
      <w:tabs>
        <w:tab w:val="center" w:pos="4252"/>
        <w:tab w:val="right" w:pos="8504"/>
      </w:tabs>
      <w:snapToGrid w:val="0"/>
    </w:pPr>
  </w:style>
  <w:style w:type="character" w:customStyle="1" w:styleId="af2">
    <w:name w:val="ヘッダー (文字)"/>
    <w:link w:val="af1"/>
    <w:uiPriority w:val="99"/>
    <w:semiHidden/>
    <w:locked/>
    <w:rsid w:val="00B02365"/>
    <w:rPr>
      <w:rFonts w:cs="Times New Roman"/>
      <w:sz w:val="24"/>
      <w:szCs w:val="24"/>
    </w:rPr>
  </w:style>
  <w:style w:type="character" w:styleId="af3">
    <w:name w:val="annotation reference"/>
    <w:uiPriority w:val="99"/>
    <w:rsid w:val="00A57AC6"/>
    <w:rPr>
      <w:rFonts w:cs="Times New Roman"/>
      <w:sz w:val="18"/>
      <w:szCs w:val="18"/>
    </w:rPr>
  </w:style>
  <w:style w:type="paragraph" w:styleId="af4">
    <w:name w:val="annotation text"/>
    <w:basedOn w:val="a"/>
    <w:link w:val="af5"/>
    <w:uiPriority w:val="99"/>
    <w:rsid w:val="00A57AC6"/>
    <w:pPr>
      <w:jc w:val="left"/>
    </w:pPr>
  </w:style>
  <w:style w:type="character" w:customStyle="1" w:styleId="af5">
    <w:name w:val="コメント文字列 (文字)"/>
    <w:link w:val="af4"/>
    <w:uiPriority w:val="99"/>
    <w:locked/>
    <w:rsid w:val="00A57AC6"/>
    <w:rPr>
      <w:rFonts w:cs="Times New Roman"/>
      <w:kern w:val="2"/>
      <w:sz w:val="24"/>
      <w:szCs w:val="24"/>
    </w:rPr>
  </w:style>
  <w:style w:type="paragraph" w:styleId="af6">
    <w:name w:val="annotation subject"/>
    <w:basedOn w:val="af4"/>
    <w:next w:val="af4"/>
    <w:link w:val="af7"/>
    <w:uiPriority w:val="99"/>
    <w:rsid w:val="00A57AC6"/>
    <w:rPr>
      <w:b/>
      <w:bCs/>
    </w:rPr>
  </w:style>
  <w:style w:type="character" w:customStyle="1" w:styleId="af7">
    <w:name w:val="コメント内容 (文字)"/>
    <w:link w:val="af6"/>
    <w:uiPriority w:val="99"/>
    <w:locked/>
    <w:rsid w:val="00A57AC6"/>
    <w:rPr>
      <w:rFonts w:cs="Times New Roman"/>
      <w:b/>
      <w:bCs/>
      <w:kern w:val="2"/>
      <w:sz w:val="24"/>
      <w:szCs w:val="24"/>
    </w:rPr>
  </w:style>
  <w:style w:type="paragraph" w:styleId="af8">
    <w:name w:val="Revision"/>
    <w:hidden/>
    <w:uiPriority w:val="99"/>
    <w:semiHidden/>
    <w:rsid w:val="00735A1C"/>
    <w:rPr>
      <w:kern w:val="2"/>
      <w:sz w:val="21"/>
      <w:szCs w:val="24"/>
    </w:rPr>
  </w:style>
  <w:style w:type="paragraph" w:customStyle="1" w:styleId="Default">
    <w:name w:val="Default"/>
    <w:rsid w:val="00957DBD"/>
    <w:pPr>
      <w:widowControl w:val="0"/>
      <w:autoSpaceDE w:val="0"/>
      <w:autoSpaceDN w:val="0"/>
      <w:adjustRightInd w:val="0"/>
    </w:pPr>
    <w:rPr>
      <w:rFonts w:asci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864BF-482C-415C-B28F-366F7EB76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18</Pages>
  <Words>2370</Words>
  <Characters>13514</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大阪市立総合医療センター治験標準業務手順書</vt:lpstr>
    </vt:vector>
  </TitlesOfParts>
  <Company/>
  <LinksUpToDate>false</LinksUpToDate>
  <CharactersWithSpaces>15853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大阪市立総合医療センター治験標準業務手順書</dc:title>
  <dc:subject/>
  <dc:creator>総合医療センター治験事務局</dc:creator>
  <cp:keywords/>
  <dc:description>日本医師会治験促進センター医師主導治験標準業務手順書雛形（H20.2.28)をもとに作成</dc:description>
  <cp:lastModifiedBy>Ritsu</cp:lastModifiedBy>
  <cp:revision>38</cp:revision>
  <cp:lastPrinted>2013-04-05T01:26:00Z</cp:lastPrinted>
  <dcterms:created xsi:type="dcterms:W3CDTF">2012-06-21T06:30:00Z</dcterms:created>
  <dcterms:modified xsi:type="dcterms:W3CDTF">2015-07-20T05:38:00Z</dcterms:modified>
</cp:coreProperties>
</file>